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B1029" w14:textId="77777777" w:rsidR="00121546" w:rsidRPr="00F942FC" w:rsidRDefault="00121546" w:rsidP="00121546">
      <w:pPr>
        <w:jc w:val="center"/>
        <w:rPr>
          <w:rStyle w:val="BookTitle"/>
        </w:rPr>
      </w:pPr>
      <w:bookmarkStart w:id="0" w:name="_GoBack"/>
      <w:bookmarkEnd w:id="0"/>
      <w:r w:rsidRPr="00F942FC">
        <w:rPr>
          <w:rStyle w:val="BookTitle"/>
        </w:rPr>
        <w:t xml:space="preserve">TAC 2016: Cross-Corpus Event Argument And Linking Evaluation </w:t>
      </w:r>
      <w:r w:rsidRPr="00F942FC">
        <w:rPr>
          <w:rStyle w:val="BookTitle"/>
        </w:rPr>
        <w:br/>
        <w:t>Task Description (DRAFT)</w:t>
      </w:r>
    </w:p>
    <w:p w14:paraId="0467CDEA" w14:textId="6E71536C" w:rsidR="00121546" w:rsidRPr="00F942FC" w:rsidRDefault="00C97805" w:rsidP="00121546">
      <w:pPr>
        <w:jc w:val="center"/>
        <w:rPr>
          <w:rStyle w:val="BookTitle"/>
        </w:rPr>
      </w:pPr>
      <w:del w:id="1" w:author="Microsoft Office User" w:date="2017-09-05T07:39:00Z">
        <w:r w:rsidDel="00F779C1">
          <w:rPr>
            <w:rStyle w:val="BookTitle"/>
          </w:rPr>
          <w:delText xml:space="preserve">June </w:delText>
        </w:r>
      </w:del>
      <w:ins w:id="2" w:author="Microsoft Office User" w:date="2017-09-05T07:39:00Z">
        <w:r w:rsidR="00F779C1">
          <w:rPr>
            <w:rStyle w:val="BookTitle"/>
          </w:rPr>
          <w:t xml:space="preserve">September </w:t>
        </w:r>
      </w:ins>
      <w:del w:id="3" w:author="Microsoft Office User" w:date="2017-09-06T09:51:00Z">
        <w:r w:rsidDel="00C00821">
          <w:rPr>
            <w:rStyle w:val="BookTitle"/>
          </w:rPr>
          <w:delText>20</w:delText>
        </w:r>
      </w:del>
      <w:ins w:id="4" w:author="Microsoft Office User" w:date="2017-09-06T09:51:00Z">
        <w:r w:rsidR="00C00821">
          <w:rPr>
            <w:rStyle w:val="BookTitle"/>
          </w:rPr>
          <w:t>5</w:t>
        </w:r>
      </w:ins>
      <w:r w:rsidR="00121546" w:rsidRPr="00F942FC">
        <w:rPr>
          <w:rStyle w:val="BookTitle"/>
        </w:rPr>
        <w:t>, 201</w:t>
      </w:r>
      <w:ins w:id="5" w:author="Microsoft Office User" w:date="2017-09-05T07:39:00Z">
        <w:r w:rsidR="00F779C1">
          <w:rPr>
            <w:rStyle w:val="BookTitle"/>
          </w:rPr>
          <w:t>7</w:t>
        </w:r>
      </w:ins>
      <w:del w:id="6" w:author="Microsoft Office User" w:date="2017-09-05T07:39:00Z">
        <w:r w:rsidR="00121546" w:rsidRPr="00F942FC" w:rsidDel="00F779C1">
          <w:rPr>
            <w:rStyle w:val="BookTitle"/>
          </w:rPr>
          <w:delText>6</w:delText>
        </w:r>
      </w:del>
    </w:p>
    <w:sdt>
      <w:sdtPr>
        <w:id w:val="1907871687"/>
        <w:docPartObj>
          <w:docPartGallery w:val="Table of Contents"/>
          <w:docPartUnique/>
        </w:docPartObj>
      </w:sdtPr>
      <w:sdtEndPr>
        <w:rPr>
          <w:noProof/>
        </w:rPr>
      </w:sdtEndPr>
      <w:sdtContent>
        <w:p w14:paraId="1D533565" w14:textId="77777777" w:rsidR="00121546" w:rsidRDefault="00121546" w:rsidP="00F942FC">
          <w:r w:rsidRPr="00F942FC">
            <w:rPr>
              <w:rStyle w:val="Strong"/>
            </w:rPr>
            <w:t>Contents</w:t>
          </w:r>
        </w:p>
        <w:p w14:paraId="1C341DB0" w14:textId="77777777" w:rsidR="00E964C7" w:rsidRDefault="00121546">
          <w:pPr>
            <w:pStyle w:val="TOC1"/>
            <w:tabs>
              <w:tab w:val="left" w:pos="440"/>
              <w:tab w:val="right" w:leader="dot" w:pos="9350"/>
            </w:tabs>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454902062" w:history="1">
            <w:r w:rsidR="00E964C7" w:rsidRPr="00367029">
              <w:rPr>
                <w:rStyle w:val="Hyperlink"/>
                <w:noProof/>
              </w:rPr>
              <w:t>1</w:t>
            </w:r>
            <w:r w:rsidR="00E964C7">
              <w:rPr>
                <w:rFonts w:asciiTheme="minorHAnsi" w:eastAsiaTheme="minorEastAsia" w:hAnsiTheme="minorHAnsi" w:cstheme="minorBidi"/>
                <w:noProof/>
                <w:color w:val="auto"/>
                <w:szCs w:val="22"/>
              </w:rPr>
              <w:tab/>
            </w:r>
            <w:r w:rsidR="00E964C7" w:rsidRPr="00367029">
              <w:rPr>
                <w:rStyle w:val="Hyperlink"/>
                <w:noProof/>
              </w:rPr>
              <w:t>Goal</w:t>
            </w:r>
            <w:r w:rsidR="00E964C7">
              <w:rPr>
                <w:noProof/>
                <w:webHidden/>
              </w:rPr>
              <w:tab/>
            </w:r>
            <w:r w:rsidR="00E964C7">
              <w:rPr>
                <w:noProof/>
                <w:webHidden/>
              </w:rPr>
              <w:fldChar w:fldCharType="begin"/>
            </w:r>
            <w:r w:rsidR="00E964C7">
              <w:rPr>
                <w:noProof/>
                <w:webHidden/>
              </w:rPr>
              <w:instrText xml:space="preserve"> PAGEREF _Toc454902062 \h </w:instrText>
            </w:r>
            <w:r w:rsidR="00E964C7">
              <w:rPr>
                <w:noProof/>
                <w:webHidden/>
              </w:rPr>
            </w:r>
            <w:r w:rsidR="00E964C7">
              <w:rPr>
                <w:noProof/>
                <w:webHidden/>
              </w:rPr>
              <w:fldChar w:fldCharType="separate"/>
            </w:r>
            <w:r w:rsidR="00E964C7">
              <w:rPr>
                <w:noProof/>
                <w:webHidden/>
              </w:rPr>
              <w:t>2</w:t>
            </w:r>
            <w:r w:rsidR="00E964C7">
              <w:rPr>
                <w:noProof/>
                <w:webHidden/>
              </w:rPr>
              <w:fldChar w:fldCharType="end"/>
            </w:r>
          </w:hyperlink>
        </w:p>
        <w:p w14:paraId="1663B30B" w14:textId="77777777" w:rsidR="00E964C7" w:rsidRDefault="00127D8C">
          <w:pPr>
            <w:pStyle w:val="TOC1"/>
            <w:tabs>
              <w:tab w:val="left" w:pos="440"/>
              <w:tab w:val="right" w:leader="dot" w:pos="9350"/>
            </w:tabs>
            <w:rPr>
              <w:rFonts w:asciiTheme="minorHAnsi" w:eastAsiaTheme="minorEastAsia" w:hAnsiTheme="minorHAnsi" w:cstheme="minorBidi"/>
              <w:noProof/>
              <w:color w:val="auto"/>
              <w:szCs w:val="22"/>
            </w:rPr>
          </w:pPr>
          <w:hyperlink w:anchor="_Toc454902063" w:history="1">
            <w:r w:rsidR="00E964C7" w:rsidRPr="00367029">
              <w:rPr>
                <w:rStyle w:val="Hyperlink"/>
                <w:noProof/>
              </w:rPr>
              <w:t>2</w:t>
            </w:r>
            <w:r w:rsidR="00E964C7">
              <w:rPr>
                <w:rFonts w:asciiTheme="minorHAnsi" w:eastAsiaTheme="minorEastAsia" w:hAnsiTheme="minorHAnsi" w:cstheme="minorBidi"/>
                <w:noProof/>
                <w:color w:val="auto"/>
                <w:szCs w:val="22"/>
              </w:rPr>
              <w:tab/>
            </w:r>
            <w:r w:rsidR="00E964C7" w:rsidRPr="00367029">
              <w:rPr>
                <w:rStyle w:val="Hyperlink"/>
                <w:noProof/>
              </w:rPr>
              <w:t>Task</w:t>
            </w:r>
            <w:r w:rsidR="00E964C7">
              <w:rPr>
                <w:noProof/>
                <w:webHidden/>
              </w:rPr>
              <w:tab/>
            </w:r>
            <w:r w:rsidR="00E964C7">
              <w:rPr>
                <w:noProof/>
                <w:webHidden/>
              </w:rPr>
              <w:fldChar w:fldCharType="begin"/>
            </w:r>
            <w:r w:rsidR="00E964C7">
              <w:rPr>
                <w:noProof/>
                <w:webHidden/>
              </w:rPr>
              <w:instrText xml:space="preserve"> PAGEREF _Toc454902063 \h </w:instrText>
            </w:r>
            <w:r w:rsidR="00E964C7">
              <w:rPr>
                <w:noProof/>
                <w:webHidden/>
              </w:rPr>
            </w:r>
            <w:r w:rsidR="00E964C7">
              <w:rPr>
                <w:noProof/>
                <w:webHidden/>
              </w:rPr>
              <w:fldChar w:fldCharType="separate"/>
            </w:r>
            <w:r w:rsidR="00E964C7">
              <w:rPr>
                <w:noProof/>
                <w:webHidden/>
              </w:rPr>
              <w:t>2</w:t>
            </w:r>
            <w:r w:rsidR="00E964C7">
              <w:rPr>
                <w:noProof/>
                <w:webHidden/>
              </w:rPr>
              <w:fldChar w:fldCharType="end"/>
            </w:r>
          </w:hyperlink>
        </w:p>
        <w:p w14:paraId="09D87920" w14:textId="77777777" w:rsidR="00E964C7" w:rsidRDefault="00127D8C">
          <w:pPr>
            <w:pStyle w:val="TOC2"/>
            <w:tabs>
              <w:tab w:val="left" w:pos="880"/>
              <w:tab w:val="right" w:leader="dot" w:pos="9350"/>
            </w:tabs>
            <w:rPr>
              <w:rFonts w:asciiTheme="minorHAnsi" w:eastAsiaTheme="minorEastAsia" w:hAnsiTheme="minorHAnsi" w:cstheme="minorBidi"/>
              <w:noProof/>
              <w:color w:val="auto"/>
              <w:szCs w:val="22"/>
            </w:rPr>
          </w:pPr>
          <w:hyperlink w:anchor="_Toc454902064" w:history="1">
            <w:r w:rsidR="00E964C7" w:rsidRPr="00367029">
              <w:rPr>
                <w:rStyle w:val="Hyperlink"/>
                <w:noProof/>
              </w:rPr>
              <w:t>2.1</w:t>
            </w:r>
            <w:r w:rsidR="00E964C7">
              <w:rPr>
                <w:rFonts w:asciiTheme="minorHAnsi" w:eastAsiaTheme="minorEastAsia" w:hAnsiTheme="minorHAnsi" w:cstheme="minorBidi"/>
                <w:noProof/>
                <w:color w:val="auto"/>
                <w:szCs w:val="22"/>
              </w:rPr>
              <w:tab/>
            </w:r>
            <w:r w:rsidR="00E964C7" w:rsidRPr="00367029">
              <w:rPr>
                <w:rStyle w:val="Hyperlink"/>
                <w:noProof/>
              </w:rPr>
              <w:t>Differences between 2015 EAL  and the 2016 Cross-Corpus EAL task</w:t>
            </w:r>
            <w:r w:rsidR="00E964C7">
              <w:rPr>
                <w:noProof/>
                <w:webHidden/>
              </w:rPr>
              <w:tab/>
            </w:r>
            <w:r w:rsidR="00E964C7">
              <w:rPr>
                <w:noProof/>
                <w:webHidden/>
              </w:rPr>
              <w:fldChar w:fldCharType="begin"/>
            </w:r>
            <w:r w:rsidR="00E964C7">
              <w:rPr>
                <w:noProof/>
                <w:webHidden/>
              </w:rPr>
              <w:instrText xml:space="preserve"> PAGEREF _Toc454902064 \h </w:instrText>
            </w:r>
            <w:r w:rsidR="00E964C7">
              <w:rPr>
                <w:noProof/>
                <w:webHidden/>
              </w:rPr>
            </w:r>
            <w:r w:rsidR="00E964C7">
              <w:rPr>
                <w:noProof/>
                <w:webHidden/>
              </w:rPr>
              <w:fldChar w:fldCharType="separate"/>
            </w:r>
            <w:r w:rsidR="00E964C7">
              <w:rPr>
                <w:noProof/>
                <w:webHidden/>
              </w:rPr>
              <w:t>3</w:t>
            </w:r>
            <w:r w:rsidR="00E964C7">
              <w:rPr>
                <w:noProof/>
                <w:webHidden/>
              </w:rPr>
              <w:fldChar w:fldCharType="end"/>
            </w:r>
          </w:hyperlink>
        </w:p>
        <w:p w14:paraId="50AB8914" w14:textId="77777777" w:rsidR="00E964C7" w:rsidRDefault="00127D8C">
          <w:pPr>
            <w:pStyle w:val="TOC2"/>
            <w:tabs>
              <w:tab w:val="left" w:pos="880"/>
              <w:tab w:val="right" w:leader="dot" w:pos="9350"/>
            </w:tabs>
            <w:rPr>
              <w:rFonts w:asciiTheme="minorHAnsi" w:eastAsiaTheme="minorEastAsia" w:hAnsiTheme="minorHAnsi" w:cstheme="minorBidi"/>
              <w:noProof/>
              <w:color w:val="auto"/>
              <w:szCs w:val="22"/>
            </w:rPr>
          </w:pPr>
          <w:hyperlink w:anchor="_Toc454902065" w:history="1">
            <w:r w:rsidR="00E964C7" w:rsidRPr="00367029">
              <w:rPr>
                <w:rStyle w:val="Hyperlink"/>
                <w:noProof/>
              </w:rPr>
              <w:t>2.2</w:t>
            </w:r>
            <w:r w:rsidR="00E964C7">
              <w:rPr>
                <w:rFonts w:asciiTheme="minorHAnsi" w:eastAsiaTheme="minorEastAsia" w:hAnsiTheme="minorHAnsi" w:cstheme="minorBidi"/>
                <w:noProof/>
                <w:color w:val="auto"/>
                <w:szCs w:val="22"/>
              </w:rPr>
              <w:tab/>
            </w:r>
            <w:r w:rsidR="00E964C7" w:rsidRPr="00367029">
              <w:rPr>
                <w:rStyle w:val="Hyperlink"/>
                <w:noProof/>
              </w:rPr>
              <w:t>Event Taxonomy</w:t>
            </w:r>
            <w:r w:rsidR="00E964C7">
              <w:rPr>
                <w:noProof/>
                <w:webHidden/>
              </w:rPr>
              <w:tab/>
            </w:r>
            <w:r w:rsidR="00E964C7">
              <w:rPr>
                <w:noProof/>
                <w:webHidden/>
              </w:rPr>
              <w:fldChar w:fldCharType="begin"/>
            </w:r>
            <w:r w:rsidR="00E964C7">
              <w:rPr>
                <w:noProof/>
                <w:webHidden/>
              </w:rPr>
              <w:instrText xml:space="preserve"> PAGEREF _Toc454902065 \h </w:instrText>
            </w:r>
            <w:r w:rsidR="00E964C7">
              <w:rPr>
                <w:noProof/>
                <w:webHidden/>
              </w:rPr>
            </w:r>
            <w:r w:rsidR="00E964C7">
              <w:rPr>
                <w:noProof/>
                <w:webHidden/>
              </w:rPr>
              <w:fldChar w:fldCharType="separate"/>
            </w:r>
            <w:r w:rsidR="00E964C7">
              <w:rPr>
                <w:noProof/>
                <w:webHidden/>
              </w:rPr>
              <w:t>4</w:t>
            </w:r>
            <w:r w:rsidR="00E964C7">
              <w:rPr>
                <w:noProof/>
                <w:webHidden/>
              </w:rPr>
              <w:fldChar w:fldCharType="end"/>
            </w:r>
          </w:hyperlink>
        </w:p>
        <w:p w14:paraId="5FB6B6E8" w14:textId="77777777" w:rsidR="00E964C7" w:rsidRDefault="00127D8C">
          <w:pPr>
            <w:pStyle w:val="TOC2"/>
            <w:tabs>
              <w:tab w:val="left" w:pos="880"/>
              <w:tab w:val="right" w:leader="dot" w:pos="9350"/>
            </w:tabs>
            <w:rPr>
              <w:rFonts w:asciiTheme="minorHAnsi" w:eastAsiaTheme="minorEastAsia" w:hAnsiTheme="minorHAnsi" w:cstheme="minorBidi"/>
              <w:noProof/>
              <w:color w:val="auto"/>
              <w:szCs w:val="22"/>
            </w:rPr>
          </w:pPr>
          <w:hyperlink w:anchor="_Toc454902066" w:history="1">
            <w:r w:rsidR="00E964C7" w:rsidRPr="00367029">
              <w:rPr>
                <w:rStyle w:val="Hyperlink"/>
                <w:noProof/>
              </w:rPr>
              <w:t>2.3</w:t>
            </w:r>
            <w:r w:rsidR="00E964C7">
              <w:rPr>
                <w:rFonts w:asciiTheme="minorHAnsi" w:eastAsiaTheme="minorEastAsia" w:hAnsiTheme="minorHAnsi" w:cstheme="minorBidi"/>
                <w:noProof/>
                <w:color w:val="auto"/>
                <w:szCs w:val="22"/>
              </w:rPr>
              <w:tab/>
            </w:r>
            <w:r w:rsidR="00E964C7" w:rsidRPr="00367029">
              <w:rPr>
                <w:rStyle w:val="Hyperlink"/>
                <w:noProof/>
              </w:rPr>
              <w:t>Marking of Realis</w:t>
            </w:r>
            <w:r w:rsidR="00E964C7">
              <w:rPr>
                <w:noProof/>
                <w:webHidden/>
              </w:rPr>
              <w:tab/>
            </w:r>
            <w:r w:rsidR="00E964C7">
              <w:rPr>
                <w:noProof/>
                <w:webHidden/>
              </w:rPr>
              <w:fldChar w:fldCharType="begin"/>
            </w:r>
            <w:r w:rsidR="00E964C7">
              <w:rPr>
                <w:noProof/>
                <w:webHidden/>
              </w:rPr>
              <w:instrText xml:space="preserve"> PAGEREF _Toc454902066 \h </w:instrText>
            </w:r>
            <w:r w:rsidR="00E964C7">
              <w:rPr>
                <w:noProof/>
                <w:webHidden/>
              </w:rPr>
            </w:r>
            <w:r w:rsidR="00E964C7">
              <w:rPr>
                <w:noProof/>
                <w:webHidden/>
              </w:rPr>
              <w:fldChar w:fldCharType="separate"/>
            </w:r>
            <w:r w:rsidR="00E964C7">
              <w:rPr>
                <w:noProof/>
                <w:webHidden/>
              </w:rPr>
              <w:t>6</w:t>
            </w:r>
            <w:r w:rsidR="00E964C7">
              <w:rPr>
                <w:noProof/>
                <w:webHidden/>
              </w:rPr>
              <w:fldChar w:fldCharType="end"/>
            </w:r>
          </w:hyperlink>
        </w:p>
        <w:p w14:paraId="7F93B8AC" w14:textId="77777777" w:rsidR="00E964C7" w:rsidRDefault="00127D8C">
          <w:pPr>
            <w:pStyle w:val="TOC2"/>
            <w:tabs>
              <w:tab w:val="left" w:pos="880"/>
              <w:tab w:val="right" w:leader="dot" w:pos="9350"/>
            </w:tabs>
            <w:rPr>
              <w:rFonts w:asciiTheme="minorHAnsi" w:eastAsiaTheme="minorEastAsia" w:hAnsiTheme="minorHAnsi" w:cstheme="minorBidi"/>
              <w:noProof/>
              <w:color w:val="auto"/>
              <w:szCs w:val="22"/>
            </w:rPr>
          </w:pPr>
          <w:hyperlink w:anchor="_Toc454902067" w:history="1">
            <w:r w:rsidR="00E964C7" w:rsidRPr="00367029">
              <w:rPr>
                <w:rStyle w:val="Hyperlink"/>
                <w:noProof/>
              </w:rPr>
              <w:t>2.4</w:t>
            </w:r>
            <w:r w:rsidR="00E964C7">
              <w:rPr>
                <w:rFonts w:asciiTheme="minorHAnsi" w:eastAsiaTheme="minorEastAsia" w:hAnsiTheme="minorHAnsi" w:cstheme="minorBidi"/>
                <w:noProof/>
                <w:color w:val="auto"/>
                <w:szCs w:val="22"/>
              </w:rPr>
              <w:tab/>
            </w:r>
            <w:r w:rsidR="00E964C7" w:rsidRPr="00367029">
              <w:rPr>
                <w:rStyle w:val="Hyperlink"/>
                <w:noProof/>
              </w:rPr>
              <w:t>Event Hoppers</w:t>
            </w:r>
            <w:r w:rsidR="00E964C7">
              <w:rPr>
                <w:noProof/>
                <w:webHidden/>
              </w:rPr>
              <w:tab/>
            </w:r>
            <w:r w:rsidR="00E964C7">
              <w:rPr>
                <w:noProof/>
                <w:webHidden/>
              </w:rPr>
              <w:fldChar w:fldCharType="begin"/>
            </w:r>
            <w:r w:rsidR="00E964C7">
              <w:rPr>
                <w:noProof/>
                <w:webHidden/>
              </w:rPr>
              <w:instrText xml:space="preserve"> PAGEREF _Toc454902067 \h </w:instrText>
            </w:r>
            <w:r w:rsidR="00E964C7">
              <w:rPr>
                <w:noProof/>
                <w:webHidden/>
              </w:rPr>
            </w:r>
            <w:r w:rsidR="00E964C7">
              <w:rPr>
                <w:noProof/>
                <w:webHidden/>
              </w:rPr>
              <w:fldChar w:fldCharType="separate"/>
            </w:r>
            <w:r w:rsidR="00E964C7">
              <w:rPr>
                <w:noProof/>
                <w:webHidden/>
              </w:rPr>
              <w:t>6</w:t>
            </w:r>
            <w:r w:rsidR="00E964C7">
              <w:rPr>
                <w:noProof/>
                <w:webHidden/>
              </w:rPr>
              <w:fldChar w:fldCharType="end"/>
            </w:r>
          </w:hyperlink>
        </w:p>
        <w:p w14:paraId="612088E1" w14:textId="77777777" w:rsidR="00E964C7" w:rsidRDefault="00127D8C">
          <w:pPr>
            <w:pStyle w:val="TOC1"/>
            <w:tabs>
              <w:tab w:val="left" w:pos="440"/>
              <w:tab w:val="right" w:leader="dot" w:pos="9350"/>
            </w:tabs>
            <w:rPr>
              <w:rFonts w:asciiTheme="minorHAnsi" w:eastAsiaTheme="minorEastAsia" w:hAnsiTheme="minorHAnsi" w:cstheme="minorBidi"/>
              <w:noProof/>
              <w:color w:val="auto"/>
              <w:szCs w:val="22"/>
            </w:rPr>
          </w:pPr>
          <w:hyperlink w:anchor="_Toc454902068" w:history="1">
            <w:r w:rsidR="00E964C7" w:rsidRPr="00367029">
              <w:rPr>
                <w:rStyle w:val="Hyperlink"/>
                <w:noProof/>
              </w:rPr>
              <w:t>3</w:t>
            </w:r>
            <w:r w:rsidR="00E964C7">
              <w:rPr>
                <w:rFonts w:asciiTheme="minorHAnsi" w:eastAsiaTheme="minorEastAsia" w:hAnsiTheme="minorHAnsi" w:cstheme="minorBidi"/>
                <w:noProof/>
                <w:color w:val="auto"/>
                <w:szCs w:val="22"/>
              </w:rPr>
              <w:tab/>
            </w:r>
            <w:r w:rsidR="00E964C7" w:rsidRPr="00367029">
              <w:rPr>
                <w:rStyle w:val="Hyperlink"/>
                <w:noProof/>
              </w:rPr>
              <w:t>System Output</w:t>
            </w:r>
            <w:r w:rsidR="00E964C7">
              <w:rPr>
                <w:noProof/>
                <w:webHidden/>
              </w:rPr>
              <w:tab/>
            </w:r>
            <w:r w:rsidR="00E964C7">
              <w:rPr>
                <w:noProof/>
                <w:webHidden/>
              </w:rPr>
              <w:fldChar w:fldCharType="begin"/>
            </w:r>
            <w:r w:rsidR="00E964C7">
              <w:rPr>
                <w:noProof/>
                <w:webHidden/>
              </w:rPr>
              <w:instrText xml:space="preserve"> PAGEREF _Toc454902068 \h </w:instrText>
            </w:r>
            <w:r w:rsidR="00E964C7">
              <w:rPr>
                <w:noProof/>
                <w:webHidden/>
              </w:rPr>
            </w:r>
            <w:r w:rsidR="00E964C7">
              <w:rPr>
                <w:noProof/>
                <w:webHidden/>
              </w:rPr>
              <w:fldChar w:fldCharType="separate"/>
            </w:r>
            <w:r w:rsidR="00E964C7">
              <w:rPr>
                <w:noProof/>
                <w:webHidden/>
              </w:rPr>
              <w:t>7</w:t>
            </w:r>
            <w:r w:rsidR="00E964C7">
              <w:rPr>
                <w:noProof/>
                <w:webHidden/>
              </w:rPr>
              <w:fldChar w:fldCharType="end"/>
            </w:r>
          </w:hyperlink>
        </w:p>
        <w:p w14:paraId="38301D3E" w14:textId="77777777" w:rsidR="00E964C7" w:rsidRDefault="00127D8C">
          <w:pPr>
            <w:pStyle w:val="TOC2"/>
            <w:tabs>
              <w:tab w:val="left" w:pos="880"/>
              <w:tab w:val="right" w:leader="dot" w:pos="9350"/>
            </w:tabs>
            <w:rPr>
              <w:rFonts w:asciiTheme="minorHAnsi" w:eastAsiaTheme="minorEastAsia" w:hAnsiTheme="minorHAnsi" w:cstheme="minorBidi"/>
              <w:noProof/>
              <w:color w:val="auto"/>
              <w:szCs w:val="22"/>
            </w:rPr>
          </w:pPr>
          <w:hyperlink w:anchor="_Toc454902069" w:history="1">
            <w:r w:rsidR="00E964C7" w:rsidRPr="00367029">
              <w:rPr>
                <w:rStyle w:val="Hyperlink"/>
                <w:noProof/>
              </w:rPr>
              <w:t>3.1</w:t>
            </w:r>
            <w:r w:rsidR="00E964C7">
              <w:rPr>
                <w:rFonts w:asciiTheme="minorHAnsi" w:eastAsiaTheme="minorEastAsia" w:hAnsiTheme="minorHAnsi" w:cstheme="minorBidi"/>
                <w:noProof/>
                <w:color w:val="auto"/>
                <w:szCs w:val="22"/>
              </w:rPr>
              <w:tab/>
            </w:r>
            <w:r w:rsidR="00E964C7" w:rsidRPr="00367029">
              <w:rPr>
                <w:rStyle w:val="Hyperlink"/>
                <w:noProof/>
              </w:rPr>
              <w:t xml:space="preserve">Argument System Output </w:t>
            </w:r>
            <w:r w:rsidR="00E964C7" w:rsidRPr="00367029">
              <w:rPr>
                <w:rStyle w:val="Hyperlink"/>
                <w:noProof/>
              </w:rPr>
              <w:sym w:font="Wingdings" w:char="F0E0"/>
            </w:r>
            <w:r w:rsidR="00E964C7" w:rsidRPr="00367029">
              <w:rPr>
                <w:rStyle w:val="Hyperlink"/>
                <w:noProof/>
              </w:rPr>
              <w:t xml:space="preserve"> ./arguments</w:t>
            </w:r>
            <w:r w:rsidR="00E964C7">
              <w:rPr>
                <w:noProof/>
                <w:webHidden/>
              </w:rPr>
              <w:tab/>
            </w:r>
            <w:r w:rsidR="00E964C7">
              <w:rPr>
                <w:noProof/>
                <w:webHidden/>
              </w:rPr>
              <w:fldChar w:fldCharType="begin"/>
            </w:r>
            <w:r w:rsidR="00E964C7">
              <w:rPr>
                <w:noProof/>
                <w:webHidden/>
              </w:rPr>
              <w:instrText xml:space="preserve"> PAGEREF _Toc454902069 \h </w:instrText>
            </w:r>
            <w:r w:rsidR="00E964C7">
              <w:rPr>
                <w:noProof/>
                <w:webHidden/>
              </w:rPr>
            </w:r>
            <w:r w:rsidR="00E964C7">
              <w:rPr>
                <w:noProof/>
                <w:webHidden/>
              </w:rPr>
              <w:fldChar w:fldCharType="separate"/>
            </w:r>
            <w:r w:rsidR="00E964C7">
              <w:rPr>
                <w:noProof/>
                <w:webHidden/>
              </w:rPr>
              <w:t>7</w:t>
            </w:r>
            <w:r w:rsidR="00E964C7">
              <w:rPr>
                <w:noProof/>
                <w:webHidden/>
              </w:rPr>
              <w:fldChar w:fldCharType="end"/>
            </w:r>
          </w:hyperlink>
        </w:p>
        <w:p w14:paraId="28DEB6E1" w14:textId="77777777" w:rsidR="00E964C7" w:rsidRDefault="00127D8C">
          <w:pPr>
            <w:pStyle w:val="TOC2"/>
            <w:tabs>
              <w:tab w:val="left" w:pos="880"/>
              <w:tab w:val="right" w:leader="dot" w:pos="9350"/>
            </w:tabs>
            <w:rPr>
              <w:rFonts w:asciiTheme="minorHAnsi" w:eastAsiaTheme="minorEastAsia" w:hAnsiTheme="minorHAnsi" w:cstheme="minorBidi"/>
              <w:noProof/>
              <w:color w:val="auto"/>
              <w:szCs w:val="22"/>
            </w:rPr>
          </w:pPr>
          <w:hyperlink w:anchor="_Toc454902070" w:history="1">
            <w:r w:rsidR="00E964C7" w:rsidRPr="00367029">
              <w:rPr>
                <w:rStyle w:val="Hyperlink"/>
                <w:noProof/>
              </w:rPr>
              <w:t>3.2</w:t>
            </w:r>
            <w:r w:rsidR="00E964C7">
              <w:rPr>
                <w:rFonts w:asciiTheme="minorHAnsi" w:eastAsiaTheme="minorEastAsia" w:hAnsiTheme="minorHAnsi" w:cstheme="minorBidi"/>
                <w:noProof/>
                <w:color w:val="auto"/>
                <w:szCs w:val="22"/>
              </w:rPr>
              <w:tab/>
            </w:r>
            <w:r w:rsidR="00E964C7" w:rsidRPr="00367029">
              <w:rPr>
                <w:rStyle w:val="Hyperlink"/>
                <w:noProof/>
              </w:rPr>
              <w:t xml:space="preserve">Document-Level Linking System Output </w:t>
            </w:r>
            <w:r w:rsidR="00E964C7" w:rsidRPr="00367029">
              <w:rPr>
                <w:rStyle w:val="Hyperlink"/>
                <w:noProof/>
              </w:rPr>
              <w:sym w:font="Wingdings" w:char="F0E0"/>
            </w:r>
            <w:r w:rsidR="00E964C7" w:rsidRPr="00367029">
              <w:rPr>
                <w:rStyle w:val="Hyperlink"/>
                <w:noProof/>
              </w:rPr>
              <w:t xml:space="preserve"> ./linking</w:t>
            </w:r>
            <w:r w:rsidR="00E964C7">
              <w:rPr>
                <w:noProof/>
                <w:webHidden/>
              </w:rPr>
              <w:tab/>
            </w:r>
            <w:r w:rsidR="00E964C7">
              <w:rPr>
                <w:noProof/>
                <w:webHidden/>
              </w:rPr>
              <w:fldChar w:fldCharType="begin"/>
            </w:r>
            <w:r w:rsidR="00E964C7">
              <w:rPr>
                <w:noProof/>
                <w:webHidden/>
              </w:rPr>
              <w:instrText xml:space="preserve"> PAGEREF _Toc454902070 \h </w:instrText>
            </w:r>
            <w:r w:rsidR="00E964C7">
              <w:rPr>
                <w:noProof/>
                <w:webHidden/>
              </w:rPr>
            </w:r>
            <w:r w:rsidR="00E964C7">
              <w:rPr>
                <w:noProof/>
                <w:webHidden/>
              </w:rPr>
              <w:fldChar w:fldCharType="separate"/>
            </w:r>
            <w:r w:rsidR="00E964C7">
              <w:rPr>
                <w:noProof/>
                <w:webHidden/>
              </w:rPr>
              <w:t>9</w:t>
            </w:r>
            <w:r w:rsidR="00E964C7">
              <w:rPr>
                <w:noProof/>
                <w:webHidden/>
              </w:rPr>
              <w:fldChar w:fldCharType="end"/>
            </w:r>
          </w:hyperlink>
        </w:p>
        <w:p w14:paraId="031AAA09" w14:textId="77777777" w:rsidR="00E964C7" w:rsidRDefault="00127D8C">
          <w:pPr>
            <w:pStyle w:val="TOC2"/>
            <w:tabs>
              <w:tab w:val="left" w:pos="880"/>
              <w:tab w:val="right" w:leader="dot" w:pos="9350"/>
            </w:tabs>
            <w:rPr>
              <w:rFonts w:asciiTheme="minorHAnsi" w:eastAsiaTheme="minorEastAsia" w:hAnsiTheme="minorHAnsi" w:cstheme="minorBidi"/>
              <w:noProof/>
              <w:color w:val="auto"/>
              <w:szCs w:val="22"/>
            </w:rPr>
          </w:pPr>
          <w:hyperlink w:anchor="_Toc454902071" w:history="1">
            <w:r w:rsidR="00E964C7" w:rsidRPr="00367029">
              <w:rPr>
                <w:rStyle w:val="Hyperlink"/>
                <w:noProof/>
              </w:rPr>
              <w:t>3.3</w:t>
            </w:r>
            <w:r w:rsidR="00E964C7">
              <w:rPr>
                <w:rFonts w:asciiTheme="minorHAnsi" w:eastAsiaTheme="minorEastAsia" w:hAnsiTheme="minorHAnsi" w:cstheme="minorBidi"/>
                <w:noProof/>
                <w:color w:val="auto"/>
                <w:szCs w:val="22"/>
              </w:rPr>
              <w:tab/>
            </w:r>
            <w:r w:rsidR="00E964C7" w:rsidRPr="00367029">
              <w:rPr>
                <w:rStyle w:val="Hyperlink"/>
                <w:noProof/>
              </w:rPr>
              <w:t xml:space="preserve">Corpus Event Hoppers </w:t>
            </w:r>
            <w:r w:rsidR="00E964C7" w:rsidRPr="00367029">
              <w:rPr>
                <w:rStyle w:val="Hyperlink"/>
                <w:noProof/>
              </w:rPr>
              <w:sym w:font="Wingdings" w:char="F0E0"/>
            </w:r>
            <w:r w:rsidR="00E964C7" w:rsidRPr="00367029">
              <w:rPr>
                <w:rStyle w:val="Hyperlink"/>
                <w:noProof/>
              </w:rPr>
              <w:t xml:space="preserve"> ./corpusLinking</w:t>
            </w:r>
            <w:r w:rsidR="00E964C7">
              <w:rPr>
                <w:noProof/>
                <w:webHidden/>
              </w:rPr>
              <w:tab/>
            </w:r>
            <w:r w:rsidR="00E964C7">
              <w:rPr>
                <w:noProof/>
                <w:webHidden/>
              </w:rPr>
              <w:fldChar w:fldCharType="begin"/>
            </w:r>
            <w:r w:rsidR="00E964C7">
              <w:rPr>
                <w:noProof/>
                <w:webHidden/>
              </w:rPr>
              <w:instrText xml:space="preserve"> PAGEREF _Toc454902071 \h </w:instrText>
            </w:r>
            <w:r w:rsidR="00E964C7">
              <w:rPr>
                <w:noProof/>
                <w:webHidden/>
              </w:rPr>
            </w:r>
            <w:r w:rsidR="00E964C7">
              <w:rPr>
                <w:noProof/>
                <w:webHidden/>
              </w:rPr>
              <w:fldChar w:fldCharType="separate"/>
            </w:r>
            <w:r w:rsidR="00E964C7">
              <w:rPr>
                <w:noProof/>
                <w:webHidden/>
              </w:rPr>
              <w:t>9</w:t>
            </w:r>
            <w:r w:rsidR="00E964C7">
              <w:rPr>
                <w:noProof/>
                <w:webHidden/>
              </w:rPr>
              <w:fldChar w:fldCharType="end"/>
            </w:r>
          </w:hyperlink>
        </w:p>
        <w:p w14:paraId="30F9DC02" w14:textId="77777777" w:rsidR="00E964C7" w:rsidRDefault="00127D8C">
          <w:pPr>
            <w:pStyle w:val="TOC2"/>
            <w:tabs>
              <w:tab w:val="left" w:pos="880"/>
              <w:tab w:val="right" w:leader="dot" w:pos="9350"/>
            </w:tabs>
            <w:rPr>
              <w:rFonts w:asciiTheme="minorHAnsi" w:eastAsiaTheme="minorEastAsia" w:hAnsiTheme="minorHAnsi" w:cstheme="minorBidi"/>
              <w:noProof/>
              <w:color w:val="auto"/>
              <w:szCs w:val="22"/>
            </w:rPr>
          </w:pPr>
          <w:hyperlink w:anchor="_Toc454902072" w:history="1">
            <w:r w:rsidR="00E964C7" w:rsidRPr="00367029">
              <w:rPr>
                <w:rStyle w:val="Hyperlink"/>
                <w:noProof/>
              </w:rPr>
              <w:t>3.4</w:t>
            </w:r>
            <w:r w:rsidR="00E964C7">
              <w:rPr>
                <w:rFonts w:asciiTheme="minorHAnsi" w:eastAsiaTheme="minorEastAsia" w:hAnsiTheme="minorHAnsi" w:cstheme="minorBidi"/>
                <w:noProof/>
                <w:color w:val="auto"/>
                <w:szCs w:val="22"/>
              </w:rPr>
              <w:tab/>
            </w:r>
            <w:r w:rsidR="00E964C7" w:rsidRPr="00367029">
              <w:rPr>
                <w:rStyle w:val="Hyperlink"/>
                <w:noProof/>
              </w:rPr>
              <w:t>Offset Calculation and Formatting</w:t>
            </w:r>
            <w:r w:rsidR="00E964C7">
              <w:rPr>
                <w:noProof/>
                <w:webHidden/>
              </w:rPr>
              <w:tab/>
            </w:r>
            <w:r w:rsidR="00E964C7">
              <w:rPr>
                <w:noProof/>
                <w:webHidden/>
              </w:rPr>
              <w:fldChar w:fldCharType="begin"/>
            </w:r>
            <w:r w:rsidR="00E964C7">
              <w:rPr>
                <w:noProof/>
                <w:webHidden/>
              </w:rPr>
              <w:instrText xml:space="preserve"> PAGEREF _Toc454902072 \h </w:instrText>
            </w:r>
            <w:r w:rsidR="00E964C7">
              <w:rPr>
                <w:noProof/>
                <w:webHidden/>
              </w:rPr>
            </w:r>
            <w:r w:rsidR="00E964C7">
              <w:rPr>
                <w:noProof/>
                <w:webHidden/>
              </w:rPr>
              <w:fldChar w:fldCharType="separate"/>
            </w:r>
            <w:r w:rsidR="00E964C7">
              <w:rPr>
                <w:noProof/>
                <w:webHidden/>
              </w:rPr>
              <w:t>9</w:t>
            </w:r>
            <w:r w:rsidR="00E964C7">
              <w:rPr>
                <w:noProof/>
                <w:webHidden/>
              </w:rPr>
              <w:fldChar w:fldCharType="end"/>
            </w:r>
          </w:hyperlink>
        </w:p>
        <w:p w14:paraId="7C7A102B" w14:textId="77777777" w:rsidR="00E964C7" w:rsidRDefault="00127D8C">
          <w:pPr>
            <w:pStyle w:val="TOC2"/>
            <w:tabs>
              <w:tab w:val="left" w:pos="880"/>
              <w:tab w:val="right" w:leader="dot" w:pos="9350"/>
            </w:tabs>
            <w:rPr>
              <w:rFonts w:asciiTheme="minorHAnsi" w:eastAsiaTheme="minorEastAsia" w:hAnsiTheme="minorHAnsi" w:cstheme="minorBidi"/>
              <w:noProof/>
              <w:color w:val="auto"/>
              <w:szCs w:val="22"/>
            </w:rPr>
          </w:pPr>
          <w:hyperlink w:anchor="_Toc454902073" w:history="1">
            <w:r w:rsidR="00E964C7" w:rsidRPr="00367029">
              <w:rPr>
                <w:rStyle w:val="Hyperlink"/>
                <w:noProof/>
              </w:rPr>
              <w:t>3.5</w:t>
            </w:r>
            <w:r w:rsidR="00E964C7">
              <w:rPr>
                <w:rFonts w:asciiTheme="minorHAnsi" w:eastAsiaTheme="minorEastAsia" w:hAnsiTheme="minorHAnsi" w:cstheme="minorBidi"/>
                <w:noProof/>
                <w:color w:val="auto"/>
                <w:szCs w:val="22"/>
              </w:rPr>
              <w:tab/>
            </w:r>
            <w:r w:rsidR="00E964C7" w:rsidRPr="00367029">
              <w:rPr>
                <w:rStyle w:val="Hyperlink"/>
                <w:noProof/>
              </w:rPr>
              <w:t>Canonical Argument String</w:t>
            </w:r>
            <w:r w:rsidR="00E964C7">
              <w:rPr>
                <w:noProof/>
                <w:webHidden/>
              </w:rPr>
              <w:tab/>
            </w:r>
            <w:r w:rsidR="00E964C7">
              <w:rPr>
                <w:noProof/>
                <w:webHidden/>
              </w:rPr>
              <w:fldChar w:fldCharType="begin"/>
            </w:r>
            <w:r w:rsidR="00E964C7">
              <w:rPr>
                <w:noProof/>
                <w:webHidden/>
              </w:rPr>
              <w:instrText xml:space="preserve"> PAGEREF _Toc454902073 \h </w:instrText>
            </w:r>
            <w:r w:rsidR="00E964C7">
              <w:rPr>
                <w:noProof/>
                <w:webHidden/>
              </w:rPr>
            </w:r>
            <w:r w:rsidR="00E964C7">
              <w:rPr>
                <w:noProof/>
                <w:webHidden/>
              </w:rPr>
              <w:fldChar w:fldCharType="separate"/>
            </w:r>
            <w:r w:rsidR="00E964C7">
              <w:rPr>
                <w:noProof/>
                <w:webHidden/>
              </w:rPr>
              <w:t>10</w:t>
            </w:r>
            <w:r w:rsidR="00E964C7">
              <w:rPr>
                <w:noProof/>
                <w:webHidden/>
              </w:rPr>
              <w:fldChar w:fldCharType="end"/>
            </w:r>
          </w:hyperlink>
        </w:p>
        <w:p w14:paraId="71CB317C" w14:textId="77777777" w:rsidR="00E964C7" w:rsidRDefault="00127D8C">
          <w:pPr>
            <w:pStyle w:val="TOC3"/>
            <w:tabs>
              <w:tab w:val="left" w:pos="1320"/>
              <w:tab w:val="right" w:leader="dot" w:pos="9350"/>
            </w:tabs>
            <w:rPr>
              <w:rFonts w:asciiTheme="minorHAnsi" w:eastAsiaTheme="minorEastAsia" w:hAnsiTheme="minorHAnsi" w:cstheme="minorBidi"/>
              <w:noProof/>
              <w:color w:val="auto"/>
              <w:szCs w:val="22"/>
            </w:rPr>
          </w:pPr>
          <w:hyperlink w:anchor="_Toc454902074" w:history="1">
            <w:r w:rsidR="00E964C7" w:rsidRPr="00367029">
              <w:rPr>
                <w:rStyle w:val="Hyperlink"/>
                <w:noProof/>
              </w:rPr>
              <w:t>3.5.1</w:t>
            </w:r>
            <w:r w:rsidR="00E964C7">
              <w:rPr>
                <w:rFonts w:asciiTheme="minorHAnsi" w:eastAsiaTheme="minorEastAsia" w:hAnsiTheme="minorHAnsi" w:cstheme="minorBidi"/>
                <w:noProof/>
                <w:color w:val="auto"/>
                <w:szCs w:val="22"/>
              </w:rPr>
              <w:tab/>
            </w:r>
            <w:r w:rsidR="00E964C7" w:rsidRPr="00367029">
              <w:rPr>
                <w:rStyle w:val="Hyperlink"/>
                <w:noProof/>
              </w:rPr>
              <w:t>Newlines and tabs in canonical argument strings</w:t>
            </w:r>
            <w:r w:rsidR="00E964C7">
              <w:rPr>
                <w:noProof/>
                <w:webHidden/>
              </w:rPr>
              <w:tab/>
            </w:r>
            <w:r w:rsidR="00E964C7">
              <w:rPr>
                <w:noProof/>
                <w:webHidden/>
              </w:rPr>
              <w:fldChar w:fldCharType="begin"/>
            </w:r>
            <w:r w:rsidR="00E964C7">
              <w:rPr>
                <w:noProof/>
                <w:webHidden/>
              </w:rPr>
              <w:instrText xml:space="preserve"> PAGEREF _Toc454902074 \h </w:instrText>
            </w:r>
            <w:r w:rsidR="00E964C7">
              <w:rPr>
                <w:noProof/>
                <w:webHidden/>
              </w:rPr>
            </w:r>
            <w:r w:rsidR="00E964C7">
              <w:rPr>
                <w:noProof/>
                <w:webHidden/>
              </w:rPr>
              <w:fldChar w:fldCharType="separate"/>
            </w:r>
            <w:r w:rsidR="00E964C7">
              <w:rPr>
                <w:noProof/>
                <w:webHidden/>
              </w:rPr>
              <w:t>11</w:t>
            </w:r>
            <w:r w:rsidR="00E964C7">
              <w:rPr>
                <w:noProof/>
                <w:webHidden/>
              </w:rPr>
              <w:fldChar w:fldCharType="end"/>
            </w:r>
          </w:hyperlink>
        </w:p>
        <w:p w14:paraId="1B366998" w14:textId="77777777" w:rsidR="00E964C7" w:rsidRDefault="00127D8C">
          <w:pPr>
            <w:pStyle w:val="TOC1"/>
            <w:tabs>
              <w:tab w:val="left" w:pos="440"/>
              <w:tab w:val="right" w:leader="dot" w:pos="9350"/>
            </w:tabs>
            <w:rPr>
              <w:rFonts w:asciiTheme="minorHAnsi" w:eastAsiaTheme="minorEastAsia" w:hAnsiTheme="minorHAnsi" w:cstheme="minorBidi"/>
              <w:noProof/>
              <w:color w:val="auto"/>
              <w:szCs w:val="22"/>
            </w:rPr>
          </w:pPr>
          <w:hyperlink w:anchor="_Toc454902075" w:history="1">
            <w:r w:rsidR="00E964C7" w:rsidRPr="00367029">
              <w:rPr>
                <w:rStyle w:val="Hyperlink"/>
                <w:noProof/>
              </w:rPr>
              <w:t>4</w:t>
            </w:r>
            <w:r w:rsidR="00E964C7">
              <w:rPr>
                <w:rFonts w:asciiTheme="minorHAnsi" w:eastAsiaTheme="minorEastAsia" w:hAnsiTheme="minorHAnsi" w:cstheme="minorBidi"/>
                <w:noProof/>
                <w:color w:val="auto"/>
                <w:szCs w:val="22"/>
              </w:rPr>
              <w:tab/>
            </w:r>
            <w:r w:rsidR="00E964C7" w:rsidRPr="00367029">
              <w:rPr>
                <w:rStyle w:val="Hyperlink"/>
                <w:noProof/>
              </w:rPr>
              <w:t>The following characters in canonical argument strings shall be replaced with a single space before submission: Windows-style newlines (“\r\n”), Unix newlines (“\n”), and tabs (“\t”). Normalization applies only to CAS strings output by system submissions; offsets should correspond to original input document text without any normalization applied.Inference and World Knowledge</w:t>
            </w:r>
            <w:r w:rsidR="00E964C7">
              <w:rPr>
                <w:noProof/>
                <w:webHidden/>
              </w:rPr>
              <w:tab/>
            </w:r>
            <w:r w:rsidR="00E964C7">
              <w:rPr>
                <w:noProof/>
                <w:webHidden/>
              </w:rPr>
              <w:fldChar w:fldCharType="begin"/>
            </w:r>
            <w:r w:rsidR="00E964C7">
              <w:rPr>
                <w:noProof/>
                <w:webHidden/>
              </w:rPr>
              <w:instrText xml:space="preserve"> PAGEREF _Toc454902075 \h </w:instrText>
            </w:r>
            <w:r w:rsidR="00E964C7">
              <w:rPr>
                <w:noProof/>
                <w:webHidden/>
              </w:rPr>
            </w:r>
            <w:r w:rsidR="00E964C7">
              <w:rPr>
                <w:noProof/>
                <w:webHidden/>
              </w:rPr>
              <w:fldChar w:fldCharType="separate"/>
            </w:r>
            <w:r w:rsidR="00E964C7">
              <w:rPr>
                <w:noProof/>
                <w:webHidden/>
              </w:rPr>
              <w:t>11</w:t>
            </w:r>
            <w:r w:rsidR="00E964C7">
              <w:rPr>
                <w:noProof/>
                <w:webHidden/>
              </w:rPr>
              <w:fldChar w:fldCharType="end"/>
            </w:r>
          </w:hyperlink>
        </w:p>
        <w:p w14:paraId="117DB653" w14:textId="77777777" w:rsidR="00E964C7" w:rsidRDefault="00127D8C">
          <w:pPr>
            <w:pStyle w:val="TOC2"/>
            <w:tabs>
              <w:tab w:val="left" w:pos="880"/>
              <w:tab w:val="right" w:leader="dot" w:pos="9350"/>
            </w:tabs>
            <w:rPr>
              <w:rFonts w:asciiTheme="minorHAnsi" w:eastAsiaTheme="minorEastAsia" w:hAnsiTheme="minorHAnsi" w:cstheme="minorBidi"/>
              <w:noProof/>
              <w:color w:val="auto"/>
              <w:szCs w:val="22"/>
            </w:rPr>
          </w:pPr>
          <w:hyperlink w:anchor="_Toc454902076" w:history="1">
            <w:r w:rsidR="00E964C7" w:rsidRPr="00367029">
              <w:rPr>
                <w:rStyle w:val="Hyperlink"/>
                <w:noProof/>
              </w:rPr>
              <w:t>4.1</w:t>
            </w:r>
            <w:r w:rsidR="00E964C7">
              <w:rPr>
                <w:rFonts w:asciiTheme="minorHAnsi" w:eastAsiaTheme="minorEastAsia" w:hAnsiTheme="minorHAnsi" w:cstheme="minorBidi"/>
                <w:noProof/>
                <w:color w:val="auto"/>
                <w:szCs w:val="22"/>
              </w:rPr>
              <w:tab/>
            </w:r>
            <w:r w:rsidR="00E964C7" w:rsidRPr="00367029">
              <w:rPr>
                <w:rStyle w:val="Hyperlink"/>
                <w:noProof/>
              </w:rPr>
              <w:t>Invalid Inference of Events from Other Events</w:t>
            </w:r>
            <w:r w:rsidR="00E964C7">
              <w:rPr>
                <w:noProof/>
                <w:webHidden/>
              </w:rPr>
              <w:tab/>
            </w:r>
            <w:r w:rsidR="00E964C7">
              <w:rPr>
                <w:noProof/>
                <w:webHidden/>
              </w:rPr>
              <w:fldChar w:fldCharType="begin"/>
            </w:r>
            <w:r w:rsidR="00E964C7">
              <w:rPr>
                <w:noProof/>
                <w:webHidden/>
              </w:rPr>
              <w:instrText xml:space="preserve"> PAGEREF _Toc454902076 \h </w:instrText>
            </w:r>
            <w:r w:rsidR="00E964C7">
              <w:rPr>
                <w:noProof/>
                <w:webHidden/>
              </w:rPr>
            </w:r>
            <w:r w:rsidR="00E964C7">
              <w:rPr>
                <w:noProof/>
                <w:webHidden/>
              </w:rPr>
              <w:fldChar w:fldCharType="separate"/>
            </w:r>
            <w:r w:rsidR="00E964C7">
              <w:rPr>
                <w:noProof/>
                <w:webHidden/>
              </w:rPr>
              <w:t>11</w:t>
            </w:r>
            <w:r w:rsidR="00E964C7">
              <w:rPr>
                <w:noProof/>
                <w:webHidden/>
              </w:rPr>
              <w:fldChar w:fldCharType="end"/>
            </w:r>
          </w:hyperlink>
        </w:p>
        <w:p w14:paraId="1EC85A48" w14:textId="77777777" w:rsidR="00E964C7" w:rsidRDefault="00127D8C">
          <w:pPr>
            <w:pStyle w:val="TOC2"/>
            <w:tabs>
              <w:tab w:val="left" w:pos="880"/>
              <w:tab w:val="right" w:leader="dot" w:pos="9350"/>
            </w:tabs>
            <w:rPr>
              <w:rFonts w:asciiTheme="minorHAnsi" w:eastAsiaTheme="minorEastAsia" w:hAnsiTheme="minorHAnsi" w:cstheme="minorBidi"/>
              <w:noProof/>
              <w:color w:val="auto"/>
              <w:szCs w:val="22"/>
            </w:rPr>
          </w:pPr>
          <w:hyperlink w:anchor="_Toc454902077" w:history="1">
            <w:r w:rsidR="00E964C7" w:rsidRPr="00367029">
              <w:rPr>
                <w:rStyle w:val="Hyperlink"/>
                <w:noProof/>
              </w:rPr>
              <w:t>4.2</w:t>
            </w:r>
            <w:r w:rsidR="00E964C7">
              <w:rPr>
                <w:rFonts w:asciiTheme="minorHAnsi" w:eastAsiaTheme="minorEastAsia" w:hAnsiTheme="minorHAnsi" w:cstheme="minorBidi"/>
                <w:noProof/>
                <w:color w:val="auto"/>
                <w:szCs w:val="22"/>
              </w:rPr>
              <w:tab/>
            </w:r>
            <w:r w:rsidR="00E964C7" w:rsidRPr="00367029">
              <w:rPr>
                <w:rStyle w:val="Hyperlink"/>
                <w:noProof/>
              </w:rPr>
              <w:t>Invalid Inference of Events from States</w:t>
            </w:r>
            <w:r w:rsidR="00E964C7">
              <w:rPr>
                <w:noProof/>
                <w:webHidden/>
              </w:rPr>
              <w:tab/>
            </w:r>
            <w:r w:rsidR="00E964C7">
              <w:rPr>
                <w:noProof/>
                <w:webHidden/>
              </w:rPr>
              <w:fldChar w:fldCharType="begin"/>
            </w:r>
            <w:r w:rsidR="00E964C7">
              <w:rPr>
                <w:noProof/>
                <w:webHidden/>
              </w:rPr>
              <w:instrText xml:space="preserve"> PAGEREF _Toc454902077 \h </w:instrText>
            </w:r>
            <w:r w:rsidR="00E964C7">
              <w:rPr>
                <w:noProof/>
                <w:webHidden/>
              </w:rPr>
            </w:r>
            <w:r w:rsidR="00E964C7">
              <w:rPr>
                <w:noProof/>
                <w:webHidden/>
              </w:rPr>
              <w:fldChar w:fldCharType="separate"/>
            </w:r>
            <w:r w:rsidR="00E964C7">
              <w:rPr>
                <w:noProof/>
                <w:webHidden/>
              </w:rPr>
              <w:t>11</w:t>
            </w:r>
            <w:r w:rsidR="00E964C7">
              <w:rPr>
                <w:noProof/>
                <w:webHidden/>
              </w:rPr>
              <w:fldChar w:fldCharType="end"/>
            </w:r>
          </w:hyperlink>
        </w:p>
        <w:p w14:paraId="073C449E" w14:textId="77777777" w:rsidR="00E964C7" w:rsidRDefault="00127D8C">
          <w:pPr>
            <w:pStyle w:val="TOC1"/>
            <w:tabs>
              <w:tab w:val="left" w:pos="440"/>
              <w:tab w:val="right" w:leader="dot" w:pos="9350"/>
            </w:tabs>
            <w:rPr>
              <w:rFonts w:asciiTheme="minorHAnsi" w:eastAsiaTheme="minorEastAsia" w:hAnsiTheme="minorHAnsi" w:cstheme="minorBidi"/>
              <w:noProof/>
              <w:color w:val="auto"/>
              <w:szCs w:val="22"/>
            </w:rPr>
          </w:pPr>
          <w:hyperlink w:anchor="_Toc454902078" w:history="1">
            <w:r w:rsidR="00E964C7" w:rsidRPr="00367029">
              <w:rPr>
                <w:rStyle w:val="Hyperlink"/>
                <w:noProof/>
              </w:rPr>
              <w:t>5</w:t>
            </w:r>
            <w:r w:rsidR="00E964C7">
              <w:rPr>
                <w:rFonts w:asciiTheme="minorHAnsi" w:eastAsiaTheme="minorEastAsia" w:hAnsiTheme="minorHAnsi" w:cstheme="minorBidi"/>
                <w:noProof/>
                <w:color w:val="auto"/>
                <w:szCs w:val="22"/>
              </w:rPr>
              <w:tab/>
            </w:r>
            <w:r w:rsidR="00E964C7" w:rsidRPr="00367029">
              <w:rPr>
                <w:rStyle w:val="Hyperlink"/>
                <w:noProof/>
              </w:rPr>
              <w:t>Departures from ACE 2005</w:t>
            </w:r>
            <w:r w:rsidR="00E964C7">
              <w:rPr>
                <w:noProof/>
                <w:webHidden/>
              </w:rPr>
              <w:tab/>
            </w:r>
            <w:r w:rsidR="00E964C7">
              <w:rPr>
                <w:noProof/>
                <w:webHidden/>
              </w:rPr>
              <w:fldChar w:fldCharType="begin"/>
            </w:r>
            <w:r w:rsidR="00E964C7">
              <w:rPr>
                <w:noProof/>
                <w:webHidden/>
              </w:rPr>
              <w:instrText xml:space="preserve"> PAGEREF _Toc454902078 \h </w:instrText>
            </w:r>
            <w:r w:rsidR="00E964C7">
              <w:rPr>
                <w:noProof/>
                <w:webHidden/>
              </w:rPr>
            </w:r>
            <w:r w:rsidR="00E964C7">
              <w:rPr>
                <w:noProof/>
                <w:webHidden/>
              </w:rPr>
              <w:fldChar w:fldCharType="separate"/>
            </w:r>
            <w:r w:rsidR="00E964C7">
              <w:rPr>
                <w:noProof/>
                <w:webHidden/>
              </w:rPr>
              <w:t>12</w:t>
            </w:r>
            <w:r w:rsidR="00E964C7">
              <w:rPr>
                <w:noProof/>
                <w:webHidden/>
              </w:rPr>
              <w:fldChar w:fldCharType="end"/>
            </w:r>
          </w:hyperlink>
        </w:p>
        <w:p w14:paraId="2E210750" w14:textId="77777777" w:rsidR="00E964C7" w:rsidRDefault="00127D8C">
          <w:pPr>
            <w:pStyle w:val="TOC1"/>
            <w:tabs>
              <w:tab w:val="left" w:pos="440"/>
              <w:tab w:val="right" w:leader="dot" w:pos="9350"/>
            </w:tabs>
            <w:rPr>
              <w:rFonts w:asciiTheme="minorHAnsi" w:eastAsiaTheme="minorEastAsia" w:hAnsiTheme="minorHAnsi" w:cstheme="minorBidi"/>
              <w:noProof/>
              <w:color w:val="auto"/>
              <w:szCs w:val="22"/>
            </w:rPr>
          </w:pPr>
          <w:hyperlink w:anchor="_Toc454902079" w:history="1">
            <w:r w:rsidR="00E964C7" w:rsidRPr="00367029">
              <w:rPr>
                <w:rStyle w:val="Hyperlink"/>
                <w:noProof/>
              </w:rPr>
              <w:t>6</w:t>
            </w:r>
            <w:r w:rsidR="00E964C7">
              <w:rPr>
                <w:rFonts w:asciiTheme="minorHAnsi" w:eastAsiaTheme="minorEastAsia" w:hAnsiTheme="minorHAnsi" w:cstheme="minorBidi"/>
                <w:noProof/>
                <w:color w:val="auto"/>
                <w:szCs w:val="22"/>
              </w:rPr>
              <w:tab/>
            </w:r>
            <w:r w:rsidR="00E964C7" w:rsidRPr="00367029">
              <w:rPr>
                <w:rStyle w:val="Hyperlink"/>
                <w:noProof/>
              </w:rPr>
              <w:t>Corpus</w:t>
            </w:r>
            <w:r w:rsidR="00E964C7">
              <w:rPr>
                <w:noProof/>
                <w:webHidden/>
              </w:rPr>
              <w:tab/>
            </w:r>
            <w:r w:rsidR="00E964C7">
              <w:rPr>
                <w:noProof/>
                <w:webHidden/>
              </w:rPr>
              <w:fldChar w:fldCharType="begin"/>
            </w:r>
            <w:r w:rsidR="00E964C7">
              <w:rPr>
                <w:noProof/>
                <w:webHidden/>
              </w:rPr>
              <w:instrText xml:space="preserve"> PAGEREF _Toc454902079 \h </w:instrText>
            </w:r>
            <w:r w:rsidR="00E964C7">
              <w:rPr>
                <w:noProof/>
                <w:webHidden/>
              </w:rPr>
            </w:r>
            <w:r w:rsidR="00E964C7">
              <w:rPr>
                <w:noProof/>
                <w:webHidden/>
              </w:rPr>
              <w:fldChar w:fldCharType="separate"/>
            </w:r>
            <w:r w:rsidR="00E964C7">
              <w:rPr>
                <w:noProof/>
                <w:webHidden/>
              </w:rPr>
              <w:t>14</w:t>
            </w:r>
            <w:r w:rsidR="00E964C7">
              <w:rPr>
                <w:noProof/>
                <w:webHidden/>
              </w:rPr>
              <w:fldChar w:fldCharType="end"/>
            </w:r>
          </w:hyperlink>
        </w:p>
        <w:p w14:paraId="44225E74" w14:textId="77777777" w:rsidR="00E964C7" w:rsidRDefault="00127D8C">
          <w:pPr>
            <w:pStyle w:val="TOC2"/>
            <w:tabs>
              <w:tab w:val="left" w:pos="880"/>
              <w:tab w:val="right" w:leader="dot" w:pos="9350"/>
            </w:tabs>
            <w:rPr>
              <w:rFonts w:asciiTheme="minorHAnsi" w:eastAsiaTheme="minorEastAsia" w:hAnsiTheme="minorHAnsi" w:cstheme="minorBidi"/>
              <w:noProof/>
              <w:color w:val="auto"/>
              <w:szCs w:val="22"/>
            </w:rPr>
          </w:pPr>
          <w:hyperlink w:anchor="_Toc454902080" w:history="1">
            <w:r w:rsidR="00E964C7" w:rsidRPr="00367029">
              <w:rPr>
                <w:rStyle w:val="Hyperlink"/>
                <w:noProof/>
              </w:rPr>
              <w:t>6.1</w:t>
            </w:r>
            <w:r w:rsidR="00E964C7">
              <w:rPr>
                <w:rFonts w:asciiTheme="minorHAnsi" w:eastAsiaTheme="minorEastAsia" w:hAnsiTheme="minorHAnsi" w:cstheme="minorBidi"/>
                <w:noProof/>
                <w:color w:val="auto"/>
                <w:szCs w:val="22"/>
              </w:rPr>
              <w:tab/>
            </w:r>
            <w:r w:rsidR="00E964C7" w:rsidRPr="00367029">
              <w:rPr>
                <w:rStyle w:val="Hyperlink"/>
                <w:noProof/>
              </w:rPr>
              <w:t>Metadata in Source Documents</w:t>
            </w:r>
            <w:r w:rsidR="00E964C7">
              <w:rPr>
                <w:noProof/>
                <w:webHidden/>
              </w:rPr>
              <w:tab/>
            </w:r>
            <w:r w:rsidR="00E964C7">
              <w:rPr>
                <w:noProof/>
                <w:webHidden/>
              </w:rPr>
              <w:fldChar w:fldCharType="begin"/>
            </w:r>
            <w:r w:rsidR="00E964C7">
              <w:rPr>
                <w:noProof/>
                <w:webHidden/>
              </w:rPr>
              <w:instrText xml:space="preserve"> PAGEREF _Toc454902080 \h </w:instrText>
            </w:r>
            <w:r w:rsidR="00E964C7">
              <w:rPr>
                <w:noProof/>
                <w:webHidden/>
              </w:rPr>
            </w:r>
            <w:r w:rsidR="00E964C7">
              <w:rPr>
                <w:noProof/>
                <w:webHidden/>
              </w:rPr>
              <w:fldChar w:fldCharType="separate"/>
            </w:r>
            <w:r w:rsidR="00E964C7">
              <w:rPr>
                <w:noProof/>
                <w:webHidden/>
              </w:rPr>
              <w:t>14</w:t>
            </w:r>
            <w:r w:rsidR="00E964C7">
              <w:rPr>
                <w:noProof/>
                <w:webHidden/>
              </w:rPr>
              <w:fldChar w:fldCharType="end"/>
            </w:r>
          </w:hyperlink>
        </w:p>
        <w:p w14:paraId="758E7289" w14:textId="77777777" w:rsidR="00E964C7" w:rsidRDefault="00127D8C">
          <w:pPr>
            <w:pStyle w:val="TOC1"/>
            <w:tabs>
              <w:tab w:val="left" w:pos="440"/>
              <w:tab w:val="right" w:leader="dot" w:pos="9350"/>
            </w:tabs>
            <w:rPr>
              <w:rFonts w:asciiTheme="minorHAnsi" w:eastAsiaTheme="minorEastAsia" w:hAnsiTheme="minorHAnsi" w:cstheme="minorBidi"/>
              <w:noProof/>
              <w:color w:val="auto"/>
              <w:szCs w:val="22"/>
            </w:rPr>
          </w:pPr>
          <w:hyperlink w:anchor="_Toc454902081" w:history="1">
            <w:r w:rsidR="00E964C7" w:rsidRPr="00367029">
              <w:rPr>
                <w:rStyle w:val="Hyperlink"/>
                <w:noProof/>
              </w:rPr>
              <w:t>7</w:t>
            </w:r>
            <w:r w:rsidR="00E964C7">
              <w:rPr>
                <w:rFonts w:asciiTheme="minorHAnsi" w:eastAsiaTheme="minorEastAsia" w:hAnsiTheme="minorHAnsi" w:cstheme="minorBidi"/>
                <w:noProof/>
                <w:color w:val="auto"/>
                <w:szCs w:val="22"/>
              </w:rPr>
              <w:tab/>
            </w:r>
            <w:r w:rsidR="00E964C7" w:rsidRPr="00367029">
              <w:rPr>
                <w:rStyle w:val="Hyperlink"/>
                <w:noProof/>
              </w:rPr>
              <w:t>Gold Standard Alignment and Evaluation</w:t>
            </w:r>
            <w:r w:rsidR="00E964C7">
              <w:rPr>
                <w:noProof/>
                <w:webHidden/>
              </w:rPr>
              <w:tab/>
            </w:r>
            <w:r w:rsidR="00E964C7">
              <w:rPr>
                <w:noProof/>
                <w:webHidden/>
              </w:rPr>
              <w:fldChar w:fldCharType="begin"/>
            </w:r>
            <w:r w:rsidR="00E964C7">
              <w:rPr>
                <w:noProof/>
                <w:webHidden/>
              </w:rPr>
              <w:instrText xml:space="preserve"> PAGEREF _Toc454902081 \h </w:instrText>
            </w:r>
            <w:r w:rsidR="00E964C7">
              <w:rPr>
                <w:noProof/>
                <w:webHidden/>
              </w:rPr>
            </w:r>
            <w:r w:rsidR="00E964C7">
              <w:rPr>
                <w:noProof/>
                <w:webHidden/>
              </w:rPr>
              <w:fldChar w:fldCharType="separate"/>
            </w:r>
            <w:r w:rsidR="00E964C7">
              <w:rPr>
                <w:noProof/>
                <w:webHidden/>
              </w:rPr>
              <w:t>14</w:t>
            </w:r>
            <w:r w:rsidR="00E964C7">
              <w:rPr>
                <w:noProof/>
                <w:webHidden/>
              </w:rPr>
              <w:fldChar w:fldCharType="end"/>
            </w:r>
          </w:hyperlink>
        </w:p>
        <w:p w14:paraId="74CCEF46" w14:textId="77777777" w:rsidR="00E964C7" w:rsidRDefault="00127D8C">
          <w:pPr>
            <w:pStyle w:val="TOC2"/>
            <w:tabs>
              <w:tab w:val="left" w:pos="880"/>
              <w:tab w:val="right" w:leader="dot" w:pos="9350"/>
            </w:tabs>
            <w:rPr>
              <w:rFonts w:asciiTheme="minorHAnsi" w:eastAsiaTheme="minorEastAsia" w:hAnsiTheme="minorHAnsi" w:cstheme="minorBidi"/>
              <w:noProof/>
              <w:color w:val="auto"/>
              <w:szCs w:val="22"/>
            </w:rPr>
          </w:pPr>
          <w:hyperlink w:anchor="_Toc454902082" w:history="1">
            <w:r w:rsidR="00E964C7" w:rsidRPr="00367029">
              <w:rPr>
                <w:rStyle w:val="Hyperlink"/>
                <w:noProof/>
              </w:rPr>
              <w:t>7.1</w:t>
            </w:r>
            <w:r w:rsidR="00E964C7">
              <w:rPr>
                <w:rFonts w:asciiTheme="minorHAnsi" w:eastAsiaTheme="minorEastAsia" w:hAnsiTheme="minorHAnsi" w:cstheme="minorBidi"/>
                <w:noProof/>
                <w:color w:val="auto"/>
                <w:szCs w:val="22"/>
              </w:rPr>
              <w:tab/>
            </w:r>
            <w:r w:rsidR="00E964C7" w:rsidRPr="00367029">
              <w:rPr>
                <w:rStyle w:val="Hyperlink"/>
                <w:noProof/>
              </w:rPr>
              <w:t>Document-level scoring</w:t>
            </w:r>
            <w:r w:rsidR="00E964C7">
              <w:rPr>
                <w:noProof/>
                <w:webHidden/>
              </w:rPr>
              <w:tab/>
            </w:r>
            <w:r w:rsidR="00E964C7">
              <w:rPr>
                <w:noProof/>
                <w:webHidden/>
              </w:rPr>
              <w:fldChar w:fldCharType="begin"/>
            </w:r>
            <w:r w:rsidR="00E964C7">
              <w:rPr>
                <w:noProof/>
                <w:webHidden/>
              </w:rPr>
              <w:instrText xml:space="preserve"> PAGEREF _Toc454902082 \h </w:instrText>
            </w:r>
            <w:r w:rsidR="00E964C7">
              <w:rPr>
                <w:noProof/>
                <w:webHidden/>
              </w:rPr>
            </w:r>
            <w:r w:rsidR="00E964C7">
              <w:rPr>
                <w:noProof/>
                <w:webHidden/>
              </w:rPr>
              <w:fldChar w:fldCharType="separate"/>
            </w:r>
            <w:r w:rsidR="00E964C7">
              <w:rPr>
                <w:noProof/>
                <w:webHidden/>
              </w:rPr>
              <w:t>14</w:t>
            </w:r>
            <w:r w:rsidR="00E964C7">
              <w:rPr>
                <w:noProof/>
                <w:webHidden/>
              </w:rPr>
              <w:fldChar w:fldCharType="end"/>
            </w:r>
          </w:hyperlink>
        </w:p>
        <w:p w14:paraId="750433DB" w14:textId="77777777" w:rsidR="00E964C7" w:rsidRDefault="00127D8C">
          <w:pPr>
            <w:pStyle w:val="TOC2"/>
            <w:tabs>
              <w:tab w:val="left" w:pos="880"/>
              <w:tab w:val="right" w:leader="dot" w:pos="9350"/>
            </w:tabs>
            <w:rPr>
              <w:rFonts w:asciiTheme="minorHAnsi" w:eastAsiaTheme="minorEastAsia" w:hAnsiTheme="minorHAnsi" w:cstheme="minorBidi"/>
              <w:noProof/>
              <w:color w:val="auto"/>
              <w:szCs w:val="22"/>
            </w:rPr>
          </w:pPr>
          <w:hyperlink w:anchor="_Toc454902083" w:history="1">
            <w:r w:rsidR="00E964C7" w:rsidRPr="00367029">
              <w:rPr>
                <w:rStyle w:val="Hyperlink"/>
                <w:noProof/>
              </w:rPr>
              <w:t>7.2</w:t>
            </w:r>
            <w:r w:rsidR="00E964C7">
              <w:rPr>
                <w:rFonts w:asciiTheme="minorHAnsi" w:eastAsiaTheme="minorEastAsia" w:hAnsiTheme="minorHAnsi" w:cstheme="minorBidi"/>
                <w:noProof/>
                <w:color w:val="auto"/>
                <w:szCs w:val="22"/>
              </w:rPr>
              <w:tab/>
            </w:r>
            <w:r w:rsidR="00E964C7" w:rsidRPr="00367029">
              <w:rPr>
                <w:rStyle w:val="Hyperlink"/>
                <w:noProof/>
              </w:rPr>
              <w:t>Corpus-level scoring</w:t>
            </w:r>
            <w:r w:rsidR="00E964C7">
              <w:rPr>
                <w:noProof/>
                <w:webHidden/>
              </w:rPr>
              <w:tab/>
            </w:r>
            <w:r w:rsidR="00E964C7">
              <w:rPr>
                <w:noProof/>
                <w:webHidden/>
              </w:rPr>
              <w:fldChar w:fldCharType="begin"/>
            </w:r>
            <w:r w:rsidR="00E964C7">
              <w:rPr>
                <w:noProof/>
                <w:webHidden/>
              </w:rPr>
              <w:instrText xml:space="preserve"> PAGEREF _Toc454902083 \h </w:instrText>
            </w:r>
            <w:r w:rsidR="00E964C7">
              <w:rPr>
                <w:noProof/>
                <w:webHidden/>
              </w:rPr>
            </w:r>
            <w:r w:rsidR="00E964C7">
              <w:rPr>
                <w:noProof/>
                <w:webHidden/>
              </w:rPr>
              <w:fldChar w:fldCharType="separate"/>
            </w:r>
            <w:r w:rsidR="00E964C7">
              <w:rPr>
                <w:noProof/>
                <w:webHidden/>
              </w:rPr>
              <w:t>15</w:t>
            </w:r>
            <w:r w:rsidR="00E964C7">
              <w:rPr>
                <w:noProof/>
                <w:webHidden/>
              </w:rPr>
              <w:fldChar w:fldCharType="end"/>
            </w:r>
          </w:hyperlink>
        </w:p>
        <w:p w14:paraId="3D465A43" w14:textId="77777777" w:rsidR="00E964C7" w:rsidRDefault="00127D8C">
          <w:pPr>
            <w:pStyle w:val="TOC2"/>
            <w:tabs>
              <w:tab w:val="left" w:pos="880"/>
              <w:tab w:val="right" w:leader="dot" w:pos="9350"/>
            </w:tabs>
            <w:rPr>
              <w:rFonts w:asciiTheme="minorHAnsi" w:eastAsiaTheme="minorEastAsia" w:hAnsiTheme="minorHAnsi" w:cstheme="minorBidi"/>
              <w:noProof/>
              <w:color w:val="auto"/>
              <w:szCs w:val="22"/>
            </w:rPr>
          </w:pPr>
          <w:hyperlink w:anchor="_Toc454902084" w:history="1">
            <w:r w:rsidR="00E964C7" w:rsidRPr="00367029">
              <w:rPr>
                <w:rStyle w:val="Hyperlink"/>
                <w:noProof/>
              </w:rPr>
              <w:t>7.3</w:t>
            </w:r>
            <w:r w:rsidR="00E964C7">
              <w:rPr>
                <w:rFonts w:asciiTheme="minorHAnsi" w:eastAsiaTheme="minorEastAsia" w:hAnsiTheme="minorHAnsi" w:cstheme="minorBidi"/>
                <w:noProof/>
                <w:color w:val="auto"/>
                <w:szCs w:val="22"/>
              </w:rPr>
              <w:tab/>
            </w:r>
            <w:r w:rsidR="00E964C7" w:rsidRPr="00367029">
              <w:rPr>
                <w:rStyle w:val="Hyperlink"/>
                <w:noProof/>
              </w:rPr>
              <w:t>Scoring</w:t>
            </w:r>
            <w:r w:rsidR="00E964C7">
              <w:rPr>
                <w:noProof/>
                <w:webHidden/>
              </w:rPr>
              <w:tab/>
            </w:r>
            <w:r w:rsidR="00E964C7">
              <w:rPr>
                <w:noProof/>
                <w:webHidden/>
              </w:rPr>
              <w:fldChar w:fldCharType="begin"/>
            </w:r>
            <w:r w:rsidR="00E964C7">
              <w:rPr>
                <w:noProof/>
                <w:webHidden/>
              </w:rPr>
              <w:instrText xml:space="preserve"> PAGEREF _Toc454902084 \h </w:instrText>
            </w:r>
            <w:r w:rsidR="00E964C7">
              <w:rPr>
                <w:noProof/>
                <w:webHidden/>
              </w:rPr>
            </w:r>
            <w:r w:rsidR="00E964C7">
              <w:rPr>
                <w:noProof/>
                <w:webHidden/>
              </w:rPr>
              <w:fldChar w:fldCharType="separate"/>
            </w:r>
            <w:r w:rsidR="00E964C7">
              <w:rPr>
                <w:noProof/>
                <w:webHidden/>
              </w:rPr>
              <w:t>16</w:t>
            </w:r>
            <w:r w:rsidR="00E964C7">
              <w:rPr>
                <w:noProof/>
                <w:webHidden/>
              </w:rPr>
              <w:fldChar w:fldCharType="end"/>
            </w:r>
          </w:hyperlink>
        </w:p>
        <w:p w14:paraId="4F018000" w14:textId="77777777" w:rsidR="00E964C7" w:rsidRDefault="00127D8C">
          <w:pPr>
            <w:pStyle w:val="TOC3"/>
            <w:tabs>
              <w:tab w:val="left" w:pos="1320"/>
              <w:tab w:val="right" w:leader="dot" w:pos="9350"/>
            </w:tabs>
            <w:rPr>
              <w:rFonts w:asciiTheme="minorHAnsi" w:eastAsiaTheme="minorEastAsia" w:hAnsiTheme="minorHAnsi" w:cstheme="minorBidi"/>
              <w:noProof/>
              <w:color w:val="auto"/>
              <w:szCs w:val="22"/>
            </w:rPr>
          </w:pPr>
          <w:hyperlink w:anchor="_Toc454902085" w:history="1">
            <w:r w:rsidR="00E964C7" w:rsidRPr="00367029">
              <w:rPr>
                <w:rStyle w:val="Hyperlink"/>
                <w:noProof/>
              </w:rPr>
              <w:t>7.3.1</w:t>
            </w:r>
            <w:r w:rsidR="00E964C7">
              <w:rPr>
                <w:rFonts w:asciiTheme="minorHAnsi" w:eastAsiaTheme="minorEastAsia" w:hAnsiTheme="minorHAnsi" w:cstheme="minorBidi"/>
                <w:noProof/>
                <w:color w:val="auto"/>
                <w:szCs w:val="22"/>
              </w:rPr>
              <w:tab/>
            </w:r>
            <w:r w:rsidR="00E964C7" w:rsidRPr="00367029">
              <w:rPr>
                <w:rStyle w:val="Hyperlink"/>
                <w:noProof/>
              </w:rPr>
              <w:t>Official Metric Details:</w:t>
            </w:r>
            <w:r w:rsidR="00E964C7">
              <w:rPr>
                <w:noProof/>
                <w:webHidden/>
              </w:rPr>
              <w:tab/>
            </w:r>
            <w:r w:rsidR="00E964C7">
              <w:rPr>
                <w:noProof/>
                <w:webHidden/>
              </w:rPr>
              <w:fldChar w:fldCharType="begin"/>
            </w:r>
            <w:r w:rsidR="00E964C7">
              <w:rPr>
                <w:noProof/>
                <w:webHidden/>
              </w:rPr>
              <w:instrText xml:space="preserve"> PAGEREF _Toc454902085 \h </w:instrText>
            </w:r>
            <w:r w:rsidR="00E964C7">
              <w:rPr>
                <w:noProof/>
                <w:webHidden/>
              </w:rPr>
            </w:r>
            <w:r w:rsidR="00E964C7">
              <w:rPr>
                <w:noProof/>
                <w:webHidden/>
              </w:rPr>
              <w:fldChar w:fldCharType="separate"/>
            </w:r>
            <w:r w:rsidR="00E964C7">
              <w:rPr>
                <w:noProof/>
                <w:webHidden/>
              </w:rPr>
              <w:t>16</w:t>
            </w:r>
            <w:r w:rsidR="00E964C7">
              <w:rPr>
                <w:noProof/>
                <w:webHidden/>
              </w:rPr>
              <w:fldChar w:fldCharType="end"/>
            </w:r>
          </w:hyperlink>
        </w:p>
        <w:p w14:paraId="07985AAB" w14:textId="77777777" w:rsidR="00E964C7" w:rsidRDefault="00127D8C">
          <w:pPr>
            <w:pStyle w:val="TOC2"/>
            <w:tabs>
              <w:tab w:val="left" w:pos="880"/>
              <w:tab w:val="right" w:leader="dot" w:pos="9350"/>
            </w:tabs>
            <w:rPr>
              <w:rFonts w:asciiTheme="minorHAnsi" w:eastAsiaTheme="minorEastAsia" w:hAnsiTheme="minorHAnsi" w:cstheme="minorBidi"/>
              <w:noProof/>
              <w:color w:val="auto"/>
              <w:szCs w:val="22"/>
            </w:rPr>
          </w:pPr>
          <w:hyperlink w:anchor="_Toc454902086" w:history="1">
            <w:r w:rsidR="00E964C7" w:rsidRPr="00367029">
              <w:rPr>
                <w:rStyle w:val="Hyperlink"/>
                <w:noProof/>
              </w:rPr>
              <w:t>7.4</w:t>
            </w:r>
            <w:r w:rsidR="00E964C7">
              <w:rPr>
                <w:rFonts w:asciiTheme="minorHAnsi" w:eastAsiaTheme="minorEastAsia" w:hAnsiTheme="minorHAnsi" w:cstheme="minorBidi"/>
                <w:noProof/>
                <w:color w:val="auto"/>
                <w:szCs w:val="22"/>
              </w:rPr>
              <w:tab/>
            </w:r>
            <w:r w:rsidR="00E964C7" w:rsidRPr="00367029">
              <w:rPr>
                <w:rStyle w:val="Hyperlink"/>
                <w:noProof/>
              </w:rPr>
              <w:t>Training Data Resources for Participants</w:t>
            </w:r>
            <w:r w:rsidR="00E964C7">
              <w:rPr>
                <w:noProof/>
                <w:webHidden/>
              </w:rPr>
              <w:tab/>
            </w:r>
            <w:r w:rsidR="00E964C7">
              <w:rPr>
                <w:noProof/>
                <w:webHidden/>
              </w:rPr>
              <w:fldChar w:fldCharType="begin"/>
            </w:r>
            <w:r w:rsidR="00E964C7">
              <w:rPr>
                <w:noProof/>
                <w:webHidden/>
              </w:rPr>
              <w:instrText xml:space="preserve"> PAGEREF _Toc454902086 \h </w:instrText>
            </w:r>
            <w:r w:rsidR="00E964C7">
              <w:rPr>
                <w:noProof/>
                <w:webHidden/>
              </w:rPr>
            </w:r>
            <w:r w:rsidR="00E964C7">
              <w:rPr>
                <w:noProof/>
                <w:webHidden/>
              </w:rPr>
              <w:fldChar w:fldCharType="separate"/>
            </w:r>
            <w:r w:rsidR="00E964C7">
              <w:rPr>
                <w:noProof/>
                <w:webHidden/>
              </w:rPr>
              <w:t>18</w:t>
            </w:r>
            <w:r w:rsidR="00E964C7">
              <w:rPr>
                <w:noProof/>
                <w:webHidden/>
              </w:rPr>
              <w:fldChar w:fldCharType="end"/>
            </w:r>
          </w:hyperlink>
        </w:p>
        <w:p w14:paraId="7ADAFD5A" w14:textId="77777777" w:rsidR="00E964C7" w:rsidRDefault="00127D8C">
          <w:pPr>
            <w:pStyle w:val="TOC2"/>
            <w:tabs>
              <w:tab w:val="left" w:pos="880"/>
              <w:tab w:val="right" w:leader="dot" w:pos="9350"/>
            </w:tabs>
            <w:rPr>
              <w:rFonts w:asciiTheme="minorHAnsi" w:eastAsiaTheme="minorEastAsia" w:hAnsiTheme="minorHAnsi" w:cstheme="minorBidi"/>
              <w:noProof/>
              <w:color w:val="auto"/>
              <w:szCs w:val="22"/>
            </w:rPr>
          </w:pPr>
          <w:hyperlink w:anchor="_Toc454902087" w:history="1">
            <w:r w:rsidR="00E964C7" w:rsidRPr="00367029">
              <w:rPr>
                <w:rStyle w:val="Hyperlink"/>
                <w:noProof/>
              </w:rPr>
              <w:t>7.5</w:t>
            </w:r>
            <w:r w:rsidR="00E964C7">
              <w:rPr>
                <w:rFonts w:asciiTheme="minorHAnsi" w:eastAsiaTheme="minorEastAsia" w:hAnsiTheme="minorHAnsi" w:cstheme="minorBidi"/>
                <w:noProof/>
                <w:color w:val="auto"/>
                <w:szCs w:val="22"/>
              </w:rPr>
              <w:tab/>
            </w:r>
            <w:r w:rsidR="00E964C7" w:rsidRPr="00367029">
              <w:rPr>
                <w:rStyle w:val="Hyperlink"/>
                <w:noProof/>
              </w:rPr>
              <w:t>Evaluation Period Resources for Participants</w:t>
            </w:r>
            <w:r w:rsidR="00E964C7">
              <w:rPr>
                <w:noProof/>
                <w:webHidden/>
              </w:rPr>
              <w:tab/>
            </w:r>
            <w:r w:rsidR="00E964C7">
              <w:rPr>
                <w:noProof/>
                <w:webHidden/>
              </w:rPr>
              <w:fldChar w:fldCharType="begin"/>
            </w:r>
            <w:r w:rsidR="00E964C7">
              <w:rPr>
                <w:noProof/>
                <w:webHidden/>
              </w:rPr>
              <w:instrText xml:space="preserve"> PAGEREF _Toc454902087 \h </w:instrText>
            </w:r>
            <w:r w:rsidR="00E964C7">
              <w:rPr>
                <w:noProof/>
                <w:webHidden/>
              </w:rPr>
            </w:r>
            <w:r w:rsidR="00E964C7">
              <w:rPr>
                <w:noProof/>
                <w:webHidden/>
              </w:rPr>
              <w:fldChar w:fldCharType="separate"/>
            </w:r>
            <w:r w:rsidR="00E964C7">
              <w:rPr>
                <w:noProof/>
                <w:webHidden/>
              </w:rPr>
              <w:t>18</w:t>
            </w:r>
            <w:r w:rsidR="00E964C7">
              <w:rPr>
                <w:noProof/>
                <w:webHidden/>
              </w:rPr>
              <w:fldChar w:fldCharType="end"/>
            </w:r>
          </w:hyperlink>
        </w:p>
        <w:p w14:paraId="3E365E7B" w14:textId="77777777" w:rsidR="00E964C7" w:rsidRDefault="00127D8C">
          <w:pPr>
            <w:pStyle w:val="TOC2"/>
            <w:tabs>
              <w:tab w:val="left" w:pos="880"/>
              <w:tab w:val="right" w:leader="dot" w:pos="9350"/>
            </w:tabs>
            <w:rPr>
              <w:rFonts w:asciiTheme="minorHAnsi" w:eastAsiaTheme="minorEastAsia" w:hAnsiTheme="minorHAnsi" w:cstheme="minorBidi"/>
              <w:noProof/>
              <w:color w:val="auto"/>
              <w:szCs w:val="22"/>
            </w:rPr>
          </w:pPr>
          <w:hyperlink w:anchor="_Toc454902088" w:history="1">
            <w:r w:rsidR="00E964C7" w:rsidRPr="00367029">
              <w:rPr>
                <w:rStyle w:val="Hyperlink"/>
                <w:noProof/>
              </w:rPr>
              <w:t>7.6</w:t>
            </w:r>
            <w:r w:rsidR="00E964C7">
              <w:rPr>
                <w:rFonts w:asciiTheme="minorHAnsi" w:eastAsiaTheme="minorEastAsia" w:hAnsiTheme="minorHAnsi" w:cstheme="minorBidi"/>
                <w:noProof/>
                <w:color w:val="auto"/>
                <w:szCs w:val="22"/>
              </w:rPr>
              <w:tab/>
            </w:r>
            <w:r w:rsidR="00E964C7" w:rsidRPr="00367029">
              <w:rPr>
                <w:rStyle w:val="Hyperlink"/>
                <w:noProof/>
              </w:rPr>
              <w:t>Submissions and Schedule</w:t>
            </w:r>
            <w:r w:rsidR="00E964C7">
              <w:rPr>
                <w:noProof/>
                <w:webHidden/>
              </w:rPr>
              <w:tab/>
            </w:r>
            <w:r w:rsidR="00E964C7">
              <w:rPr>
                <w:noProof/>
                <w:webHidden/>
              </w:rPr>
              <w:fldChar w:fldCharType="begin"/>
            </w:r>
            <w:r w:rsidR="00E964C7">
              <w:rPr>
                <w:noProof/>
                <w:webHidden/>
              </w:rPr>
              <w:instrText xml:space="preserve"> PAGEREF _Toc454902088 \h </w:instrText>
            </w:r>
            <w:r w:rsidR="00E964C7">
              <w:rPr>
                <w:noProof/>
                <w:webHidden/>
              </w:rPr>
            </w:r>
            <w:r w:rsidR="00E964C7">
              <w:rPr>
                <w:noProof/>
                <w:webHidden/>
              </w:rPr>
              <w:fldChar w:fldCharType="separate"/>
            </w:r>
            <w:r w:rsidR="00E964C7">
              <w:rPr>
                <w:noProof/>
                <w:webHidden/>
              </w:rPr>
              <w:t>18</w:t>
            </w:r>
            <w:r w:rsidR="00E964C7">
              <w:rPr>
                <w:noProof/>
                <w:webHidden/>
              </w:rPr>
              <w:fldChar w:fldCharType="end"/>
            </w:r>
          </w:hyperlink>
        </w:p>
        <w:p w14:paraId="46D36708" w14:textId="77777777" w:rsidR="00E964C7" w:rsidRDefault="00127D8C">
          <w:pPr>
            <w:pStyle w:val="TOC3"/>
            <w:tabs>
              <w:tab w:val="left" w:pos="1320"/>
              <w:tab w:val="right" w:leader="dot" w:pos="9350"/>
            </w:tabs>
            <w:rPr>
              <w:rFonts w:asciiTheme="minorHAnsi" w:eastAsiaTheme="minorEastAsia" w:hAnsiTheme="minorHAnsi" w:cstheme="minorBidi"/>
              <w:noProof/>
              <w:color w:val="auto"/>
              <w:szCs w:val="22"/>
            </w:rPr>
          </w:pPr>
          <w:hyperlink w:anchor="_Toc454902089" w:history="1">
            <w:r w:rsidR="00E964C7" w:rsidRPr="00367029">
              <w:rPr>
                <w:rStyle w:val="Hyperlink"/>
                <w:noProof/>
              </w:rPr>
              <w:t>7.6.1</w:t>
            </w:r>
            <w:r w:rsidR="00E964C7">
              <w:rPr>
                <w:rFonts w:asciiTheme="minorHAnsi" w:eastAsiaTheme="minorEastAsia" w:hAnsiTheme="minorHAnsi" w:cstheme="minorBidi"/>
                <w:noProof/>
                <w:color w:val="auto"/>
                <w:szCs w:val="22"/>
              </w:rPr>
              <w:tab/>
            </w:r>
            <w:r w:rsidR="00E964C7" w:rsidRPr="00367029">
              <w:rPr>
                <w:rStyle w:val="Hyperlink"/>
                <w:noProof/>
              </w:rPr>
              <w:t>Submission</w:t>
            </w:r>
            <w:r w:rsidR="00E964C7">
              <w:rPr>
                <w:noProof/>
                <w:webHidden/>
              </w:rPr>
              <w:tab/>
            </w:r>
            <w:r w:rsidR="00E964C7">
              <w:rPr>
                <w:noProof/>
                <w:webHidden/>
              </w:rPr>
              <w:fldChar w:fldCharType="begin"/>
            </w:r>
            <w:r w:rsidR="00E964C7">
              <w:rPr>
                <w:noProof/>
                <w:webHidden/>
              </w:rPr>
              <w:instrText xml:space="preserve"> PAGEREF _Toc454902089 \h </w:instrText>
            </w:r>
            <w:r w:rsidR="00E964C7">
              <w:rPr>
                <w:noProof/>
                <w:webHidden/>
              </w:rPr>
            </w:r>
            <w:r w:rsidR="00E964C7">
              <w:rPr>
                <w:noProof/>
                <w:webHidden/>
              </w:rPr>
              <w:fldChar w:fldCharType="separate"/>
            </w:r>
            <w:r w:rsidR="00E964C7">
              <w:rPr>
                <w:noProof/>
                <w:webHidden/>
              </w:rPr>
              <w:t>18</w:t>
            </w:r>
            <w:r w:rsidR="00E964C7">
              <w:rPr>
                <w:noProof/>
                <w:webHidden/>
              </w:rPr>
              <w:fldChar w:fldCharType="end"/>
            </w:r>
          </w:hyperlink>
        </w:p>
        <w:p w14:paraId="37246949" w14:textId="77777777" w:rsidR="00E964C7" w:rsidRDefault="00127D8C">
          <w:pPr>
            <w:pStyle w:val="TOC3"/>
            <w:tabs>
              <w:tab w:val="left" w:pos="1320"/>
              <w:tab w:val="right" w:leader="dot" w:pos="9350"/>
            </w:tabs>
            <w:rPr>
              <w:rFonts w:asciiTheme="minorHAnsi" w:eastAsiaTheme="minorEastAsia" w:hAnsiTheme="minorHAnsi" w:cstheme="minorBidi"/>
              <w:noProof/>
              <w:color w:val="auto"/>
              <w:szCs w:val="22"/>
            </w:rPr>
          </w:pPr>
          <w:hyperlink w:anchor="_Toc454902090" w:history="1">
            <w:r w:rsidR="00E964C7" w:rsidRPr="00367029">
              <w:rPr>
                <w:rStyle w:val="Hyperlink"/>
                <w:noProof/>
              </w:rPr>
              <w:t>7.6.2</w:t>
            </w:r>
            <w:r w:rsidR="00E964C7">
              <w:rPr>
                <w:rFonts w:asciiTheme="minorHAnsi" w:eastAsiaTheme="minorEastAsia" w:hAnsiTheme="minorHAnsi" w:cstheme="minorBidi"/>
                <w:noProof/>
                <w:color w:val="auto"/>
                <w:szCs w:val="22"/>
              </w:rPr>
              <w:tab/>
            </w:r>
            <w:r w:rsidR="00E964C7" w:rsidRPr="00367029">
              <w:rPr>
                <w:rStyle w:val="Hyperlink"/>
                <w:noProof/>
              </w:rPr>
              <w:t>Schedule</w:t>
            </w:r>
            <w:r w:rsidR="00E964C7">
              <w:rPr>
                <w:noProof/>
                <w:webHidden/>
              </w:rPr>
              <w:tab/>
            </w:r>
            <w:r w:rsidR="00E964C7">
              <w:rPr>
                <w:noProof/>
                <w:webHidden/>
              </w:rPr>
              <w:fldChar w:fldCharType="begin"/>
            </w:r>
            <w:r w:rsidR="00E964C7">
              <w:rPr>
                <w:noProof/>
                <w:webHidden/>
              </w:rPr>
              <w:instrText xml:space="preserve"> PAGEREF _Toc454902090 \h </w:instrText>
            </w:r>
            <w:r w:rsidR="00E964C7">
              <w:rPr>
                <w:noProof/>
                <w:webHidden/>
              </w:rPr>
            </w:r>
            <w:r w:rsidR="00E964C7">
              <w:rPr>
                <w:noProof/>
                <w:webHidden/>
              </w:rPr>
              <w:fldChar w:fldCharType="separate"/>
            </w:r>
            <w:r w:rsidR="00E964C7">
              <w:rPr>
                <w:noProof/>
                <w:webHidden/>
              </w:rPr>
              <w:t>18</w:t>
            </w:r>
            <w:r w:rsidR="00E964C7">
              <w:rPr>
                <w:noProof/>
                <w:webHidden/>
              </w:rPr>
              <w:fldChar w:fldCharType="end"/>
            </w:r>
          </w:hyperlink>
        </w:p>
        <w:p w14:paraId="0AE7E506" w14:textId="77777777" w:rsidR="00E964C7" w:rsidRDefault="00127D8C">
          <w:pPr>
            <w:pStyle w:val="TOC2"/>
            <w:tabs>
              <w:tab w:val="left" w:pos="880"/>
              <w:tab w:val="right" w:leader="dot" w:pos="9350"/>
            </w:tabs>
            <w:rPr>
              <w:rFonts w:asciiTheme="minorHAnsi" w:eastAsiaTheme="minorEastAsia" w:hAnsiTheme="minorHAnsi" w:cstheme="minorBidi"/>
              <w:noProof/>
              <w:color w:val="auto"/>
              <w:szCs w:val="22"/>
            </w:rPr>
          </w:pPr>
          <w:hyperlink w:anchor="_Toc454902091" w:history="1">
            <w:r w:rsidR="00E964C7" w:rsidRPr="00367029">
              <w:rPr>
                <w:rStyle w:val="Hyperlink"/>
                <w:noProof/>
              </w:rPr>
              <w:t>7.7</w:t>
            </w:r>
            <w:r w:rsidR="00E964C7">
              <w:rPr>
                <w:rFonts w:asciiTheme="minorHAnsi" w:eastAsiaTheme="minorEastAsia" w:hAnsiTheme="minorHAnsi" w:cstheme="minorBidi"/>
                <w:noProof/>
                <w:color w:val="auto"/>
                <w:szCs w:val="22"/>
              </w:rPr>
              <w:tab/>
            </w:r>
            <w:r w:rsidR="00E964C7" w:rsidRPr="00367029">
              <w:rPr>
                <w:rStyle w:val="Hyperlink"/>
                <w:noProof/>
              </w:rPr>
              <w:t>References</w:t>
            </w:r>
            <w:r w:rsidR="00E964C7">
              <w:rPr>
                <w:noProof/>
                <w:webHidden/>
              </w:rPr>
              <w:tab/>
            </w:r>
            <w:r w:rsidR="00E964C7">
              <w:rPr>
                <w:noProof/>
                <w:webHidden/>
              </w:rPr>
              <w:fldChar w:fldCharType="begin"/>
            </w:r>
            <w:r w:rsidR="00E964C7">
              <w:rPr>
                <w:noProof/>
                <w:webHidden/>
              </w:rPr>
              <w:instrText xml:space="preserve"> PAGEREF _Toc454902091 \h </w:instrText>
            </w:r>
            <w:r w:rsidR="00E964C7">
              <w:rPr>
                <w:noProof/>
                <w:webHidden/>
              </w:rPr>
            </w:r>
            <w:r w:rsidR="00E964C7">
              <w:rPr>
                <w:noProof/>
                <w:webHidden/>
              </w:rPr>
              <w:fldChar w:fldCharType="separate"/>
            </w:r>
            <w:r w:rsidR="00E964C7">
              <w:rPr>
                <w:noProof/>
                <w:webHidden/>
              </w:rPr>
              <w:t>19</w:t>
            </w:r>
            <w:r w:rsidR="00E964C7">
              <w:rPr>
                <w:noProof/>
                <w:webHidden/>
              </w:rPr>
              <w:fldChar w:fldCharType="end"/>
            </w:r>
          </w:hyperlink>
        </w:p>
        <w:p w14:paraId="7D49BFF0" w14:textId="77777777" w:rsidR="00121546" w:rsidRDefault="00121546" w:rsidP="00121546">
          <w:r>
            <w:rPr>
              <w:b/>
              <w:bCs/>
              <w:noProof/>
            </w:rPr>
            <w:fldChar w:fldCharType="end"/>
          </w:r>
        </w:p>
      </w:sdtContent>
    </w:sdt>
    <w:p w14:paraId="11555333" w14:textId="77777777" w:rsidR="00121546" w:rsidRDefault="00121546" w:rsidP="00F91DA1">
      <w:pPr>
        <w:pStyle w:val="Heading1"/>
      </w:pPr>
      <w:bookmarkStart w:id="7" w:name="h.h8yzvzqopra" w:colFirst="0" w:colLast="0"/>
      <w:bookmarkStart w:id="8" w:name="h.gjdgxs" w:colFirst="0" w:colLast="0"/>
      <w:bookmarkStart w:id="9" w:name="_Toc454902062"/>
      <w:bookmarkEnd w:id="7"/>
      <w:bookmarkEnd w:id="8"/>
      <w:r>
        <w:t>Goal</w:t>
      </w:r>
      <w:bookmarkEnd w:id="9"/>
    </w:p>
    <w:p w14:paraId="11658C7E" w14:textId="77777777" w:rsidR="00121546" w:rsidRDefault="00121546" w:rsidP="00121546">
      <w:r>
        <w:t xml:space="preserve">The Event Argument Extraction and Linking task at NIST TAC KBP 2016 aims to extract information about entities (and values) and the roles they play in events. The extracted information should be suitable as input to a knowledge base. Systems will extract event argument information that includes </w:t>
      </w:r>
      <w:r>
        <w:rPr>
          <w:i/>
        </w:rPr>
        <w:t>(EventType, Role, Argument)</w:t>
      </w:r>
      <w:r>
        <w:t xml:space="preserve">.  The arguments that appear in the same event will be linked to each other. EventType and Role will be drawn from an externally specified ontology.  Arguments will be strings from within a document representing the canonical (most-specific) name or description of the entity.  In 2016, the task introduces a cross-corpus component.  In addition to linking the arguments that play some role in the same event within a single document, the participants are asked to provide a global ID to each document level event-frame. </w:t>
      </w:r>
    </w:p>
    <w:p w14:paraId="7FCB83C1" w14:textId="77777777" w:rsidR="00121546" w:rsidRDefault="00121546" w:rsidP="00F91DA1">
      <w:pPr>
        <w:pStyle w:val="Heading1"/>
      </w:pPr>
      <w:bookmarkStart w:id="10" w:name="h.30j0zll" w:colFirst="0" w:colLast="0"/>
      <w:bookmarkStart w:id="11" w:name="_Toc454902063"/>
      <w:bookmarkEnd w:id="10"/>
      <w:r>
        <w:t>Task</w:t>
      </w:r>
      <w:bookmarkEnd w:id="11"/>
    </w:p>
    <w:p w14:paraId="3D8A75FB" w14:textId="77777777" w:rsidR="00121546" w:rsidRDefault="00121546" w:rsidP="00121546">
      <w:r>
        <w:t xml:space="preserve">Systems will be given a </w:t>
      </w:r>
      <w:r w:rsidR="00874675">
        <w:t xml:space="preserve">~90K </w:t>
      </w:r>
      <w:r>
        <w:t xml:space="preserve">document corpus consisting of Spanish, Chinese, and English documents.  </w:t>
      </w:r>
      <w:r w:rsidR="00874675">
        <w:t>The corpus will be roughly evenly divided between the three languages</w:t>
      </w:r>
      <w:r w:rsidR="00C97805">
        <w:t xml:space="preserve"> and genre</w:t>
      </w:r>
      <w:r w:rsidR="00874675">
        <w:t xml:space="preserve">.  </w:t>
      </w:r>
      <w:r>
        <w:t>Participants will be asked to:</w:t>
      </w:r>
    </w:p>
    <w:p w14:paraId="03DCE332" w14:textId="77777777" w:rsidR="00121546" w:rsidRDefault="00874675" w:rsidP="00121546">
      <w:pPr>
        <w:pStyle w:val="ListParagraph"/>
        <w:numPr>
          <w:ilvl w:val="0"/>
          <w:numId w:val="27"/>
        </w:numPr>
      </w:pPr>
      <w:r>
        <w:t>F</w:t>
      </w:r>
      <w:r w:rsidR="00121546">
        <w:t>or each document, extract instances of arguments that play a role in some event  (same as 2014 and 2015)</w:t>
      </w:r>
    </w:p>
    <w:p w14:paraId="4C04B3CE" w14:textId="77777777" w:rsidR="00121546" w:rsidRDefault="00874675" w:rsidP="00121546">
      <w:pPr>
        <w:pStyle w:val="ListParagraph"/>
        <w:numPr>
          <w:ilvl w:val="0"/>
          <w:numId w:val="27"/>
        </w:numPr>
      </w:pPr>
      <w:r>
        <w:t>F</w:t>
      </w:r>
      <w:r w:rsidR="00121546">
        <w:t>or each document, group those arguments that participate in the same event to create a set of event frames (same as 2015)</w:t>
      </w:r>
    </w:p>
    <w:p w14:paraId="6B72B9FA" w14:textId="77777777" w:rsidR="00121546" w:rsidDel="00D92CC8" w:rsidRDefault="0045112A" w:rsidP="00121546">
      <w:pPr>
        <w:pStyle w:val="ListParagraph"/>
        <w:numPr>
          <w:ilvl w:val="0"/>
          <w:numId w:val="27"/>
        </w:numPr>
        <w:rPr>
          <w:del w:id="12" w:author="Microsoft Office User" w:date="2017-09-05T07:39:00Z"/>
        </w:rPr>
      </w:pPr>
      <w:del w:id="13" w:author="Microsoft Office User" w:date="2017-09-05T07:39:00Z">
        <w:r w:rsidDel="00D92CC8">
          <w:delText>G</w:delText>
        </w:r>
        <w:r w:rsidR="007E36B0" w:rsidDel="00D92CC8">
          <w:delText xml:space="preserve">roup the document-level  event frames </w:delText>
        </w:r>
        <w:r w:rsidDel="00D92CC8">
          <w:delText xml:space="preserve">that </w:delText>
        </w:r>
        <w:r w:rsidR="007E36B0" w:rsidDel="00D92CC8">
          <w:delText xml:space="preserve">represent the same event </w:delText>
        </w:r>
        <w:r w:rsidR="00121546" w:rsidDel="00D92CC8">
          <w:delText xml:space="preserve">to create a set of </w:delText>
        </w:r>
        <w:r w:rsidDel="00D92CC8">
          <w:delText>corpus</w:delText>
        </w:r>
        <w:r w:rsidR="00121546" w:rsidDel="00D92CC8">
          <w:delText xml:space="preserve">-level event frames (new for 2016).  </w:delText>
        </w:r>
      </w:del>
    </w:p>
    <w:p w14:paraId="2B55AB5A" w14:textId="77777777" w:rsidR="00121546" w:rsidRDefault="00121546" w:rsidP="00121546">
      <w:del w:id="14" w:author="Microsoft Office User" w:date="2017-09-05T07:39:00Z">
        <w:r w:rsidDel="00D92CC8">
          <w:delText xml:space="preserve"> </w:delText>
        </w:r>
      </w:del>
      <w:r>
        <w:fldChar w:fldCharType="begin"/>
      </w:r>
      <w:r>
        <w:instrText xml:space="preserve"> REF _Ref441665814 \h </w:instrText>
      </w:r>
      <w:r>
        <w:fldChar w:fldCharType="separate"/>
      </w:r>
      <w:r w:rsidR="008B7EA7">
        <w:t xml:space="preserve">Figure </w:t>
      </w:r>
      <w:r w:rsidR="008B7EA7">
        <w:rPr>
          <w:noProof/>
        </w:rPr>
        <w:t>1</w:t>
      </w:r>
      <w:r>
        <w:fldChar w:fldCharType="end"/>
      </w:r>
      <w:r>
        <w:t xml:space="preserve"> illustrates the inputs and outputs for three English passages and one event type (</w:t>
      </w:r>
      <w:r w:rsidRPr="0048522C">
        <w:rPr>
          <w:smallCaps/>
        </w:rPr>
        <w:t>contact.meet</w:t>
      </w:r>
      <w:r>
        <w:t xml:space="preserve">). </w:t>
      </w:r>
    </w:p>
    <w:p w14:paraId="109B552B" w14:textId="77777777" w:rsidR="00121546" w:rsidRDefault="00121546" w:rsidP="00121546">
      <w:pPr>
        <w:keepNext/>
      </w:pPr>
      <w:r>
        <w:rPr>
          <w:noProof/>
        </w:rPr>
        <w:lastRenderedPageBreak/>
        <w:drawing>
          <wp:inline distT="0" distB="0" distL="0" distR="0" wp14:anchorId="11FA13E2" wp14:editId="41D9932D">
            <wp:extent cx="5504688" cy="3081528"/>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4688" cy="3081528"/>
                    </a:xfrm>
                    <a:prstGeom prst="rect">
                      <a:avLst/>
                    </a:prstGeom>
                    <a:noFill/>
                  </pic:spPr>
                </pic:pic>
              </a:graphicData>
            </a:graphic>
          </wp:inline>
        </w:drawing>
      </w:r>
    </w:p>
    <w:p w14:paraId="321F1250" w14:textId="77777777" w:rsidR="00121546" w:rsidRDefault="00121546" w:rsidP="00121546">
      <w:pPr>
        <w:pStyle w:val="Caption"/>
      </w:pPr>
      <w:bookmarkStart w:id="15" w:name="_Ref441665814"/>
      <w:r>
        <w:t xml:space="preserve">Figure </w:t>
      </w:r>
      <w:fldSimple w:instr=" SEQ Figure \* ARABIC ">
        <w:r w:rsidR="008B7EA7">
          <w:rPr>
            <w:noProof/>
          </w:rPr>
          <w:t>1</w:t>
        </w:r>
      </w:fldSimple>
      <w:bookmarkEnd w:id="15"/>
      <w:r>
        <w:t>: TAC Cross-Corpus EA Task</w:t>
      </w:r>
    </w:p>
    <w:p w14:paraId="6D0E49AC" w14:textId="77777777" w:rsidR="00121546" w:rsidRDefault="00121546" w:rsidP="00121546">
      <w:r>
        <w:t>As in the 2014 and 2015 EA tasks, systems will need to identify Canonical Argument Strings (CAS), i.e. if a mention can be resolved to a name, the CAS should be the name; if the mention cannot be resolved to a name (e.g. “three police officers”), systems should return a specific nominal phrase.</w:t>
      </w:r>
    </w:p>
    <w:p w14:paraId="582D37AE" w14:textId="77777777" w:rsidR="00121546" w:rsidRDefault="00121546" w:rsidP="00121546">
      <w:r>
        <w:t xml:space="preserve"> The linking of arguments will group arguments at the level of an event hopper. Event hoppers represent participation in what is intuitively the same event. Cross-document event coreference (as indicated using global IDs) will also operate at the level of the event hopper. The arguments of an event hopper must </w:t>
      </w:r>
    </w:p>
    <w:p w14:paraId="59BDF323" w14:textId="77777777" w:rsidR="00121546" w:rsidRDefault="00121546" w:rsidP="00121546">
      <w:pPr>
        <w:numPr>
          <w:ilvl w:val="0"/>
          <w:numId w:val="12"/>
        </w:numPr>
        <w:ind w:hanging="359"/>
        <w:contextualSpacing/>
      </w:pPr>
      <w:r>
        <w:t xml:space="preserve">Have </w:t>
      </w:r>
      <w:r w:rsidR="009622C5">
        <w:t>compatible Event Types and subtypes (identical types are always compatible; certain other types might be allowed, see below)</w:t>
      </w:r>
      <w:r w:rsidR="009622C5" w:rsidDel="009622C5">
        <w:t xml:space="preserve"> </w:t>
      </w:r>
      <w:r>
        <w:t xml:space="preserve">Not conflict in temporal or location scope  </w:t>
      </w:r>
    </w:p>
    <w:p w14:paraId="67257941" w14:textId="77777777" w:rsidR="00121546" w:rsidRDefault="00121546" w:rsidP="00F91DA1">
      <w:pPr>
        <w:pStyle w:val="Heading2"/>
      </w:pPr>
      <w:bookmarkStart w:id="16" w:name="h.1fob9te" w:colFirst="0" w:colLast="0"/>
      <w:bookmarkStart w:id="17" w:name="h.ytqlxvaxf6gq" w:colFirst="0" w:colLast="0"/>
      <w:bookmarkStart w:id="18" w:name="_Toc454902064"/>
      <w:bookmarkEnd w:id="16"/>
      <w:bookmarkEnd w:id="17"/>
      <w:r>
        <w:t xml:space="preserve">Differences between </w:t>
      </w:r>
      <w:del w:id="19" w:author="Microsoft Office User" w:date="2017-09-05T11:19:00Z">
        <w:r w:rsidDel="005C2AE9">
          <w:delText xml:space="preserve">2015 EAL  and the </w:delText>
        </w:r>
      </w:del>
      <w:r>
        <w:t xml:space="preserve">2016 </w:t>
      </w:r>
      <w:ins w:id="20" w:author="Microsoft Office User" w:date="2017-09-05T11:19:00Z">
        <w:r w:rsidR="005C2AE9">
          <w:t xml:space="preserve">and 2017 </w:t>
        </w:r>
      </w:ins>
      <w:del w:id="21" w:author="Microsoft Office User" w:date="2017-09-05T11:19:00Z">
        <w:r w:rsidDel="003B0833">
          <w:delText>Cross-Corpus EAL</w:delText>
        </w:r>
      </w:del>
      <w:ins w:id="22" w:author="Microsoft Office User" w:date="2017-09-05T11:19:00Z">
        <w:r w:rsidR="003B0833">
          <w:t xml:space="preserve"> </w:t>
        </w:r>
      </w:ins>
      <w:r>
        <w:t xml:space="preserve"> task</w:t>
      </w:r>
      <w:bookmarkEnd w:id="18"/>
    </w:p>
    <w:p w14:paraId="23A98FE7" w14:textId="77777777" w:rsidR="00121546" w:rsidRDefault="00121546" w:rsidP="00121546">
      <w:pPr>
        <w:rPr>
          <w:ins w:id="23" w:author="Microsoft Office User" w:date="2017-09-05T11:20:00Z"/>
        </w:rPr>
      </w:pPr>
      <w:r>
        <w:t>There are a few differences between the 2015 and 2016 task:</w:t>
      </w:r>
    </w:p>
    <w:p w14:paraId="3B0249DD" w14:textId="77777777" w:rsidR="003B0833" w:rsidRDefault="003B0833" w:rsidP="00121546">
      <w:ins w:id="24" w:author="Microsoft Office User" w:date="2017-09-05T11:20:00Z">
        <w:r>
          <w:t>The 201</w:t>
        </w:r>
      </w:ins>
      <w:ins w:id="25" w:author="Microsoft Office User" w:date="2017-09-05T12:41:00Z">
        <w:r w:rsidR="00DD6FAE">
          <w:t xml:space="preserve">7 submission format is identical to the 2016 format, but systems will only be scored in the argument and document internal linking tasks.  Cross document event coreference was measured as a part of the full task.  </w:t>
        </w:r>
      </w:ins>
    </w:p>
    <w:p w14:paraId="61D87EEC" w14:textId="77777777" w:rsidR="00121546" w:rsidDel="003B0833" w:rsidRDefault="00121546" w:rsidP="00121546">
      <w:pPr>
        <w:pStyle w:val="ListParagraph"/>
        <w:numPr>
          <w:ilvl w:val="0"/>
          <w:numId w:val="28"/>
        </w:numPr>
        <w:rPr>
          <w:del w:id="26" w:author="Microsoft Office User" w:date="2017-09-05T11:20:00Z"/>
        </w:rPr>
      </w:pPr>
      <w:del w:id="27" w:author="Microsoft Office User" w:date="2017-09-05T11:20:00Z">
        <w:r w:rsidDel="003B0833">
          <w:delText xml:space="preserve">As described above, the 2016 task will include Chinese and Spanish documents (in addition to English documents). </w:delText>
        </w:r>
      </w:del>
    </w:p>
    <w:p w14:paraId="498A0331" w14:textId="77777777" w:rsidR="00121546" w:rsidDel="003B0833" w:rsidRDefault="00121546" w:rsidP="00121546">
      <w:pPr>
        <w:pStyle w:val="ListParagraph"/>
        <w:numPr>
          <w:ilvl w:val="1"/>
          <w:numId w:val="28"/>
        </w:numPr>
        <w:rPr>
          <w:del w:id="28" w:author="Microsoft Office User" w:date="2017-09-05T11:20:00Z"/>
        </w:rPr>
      </w:pPr>
      <w:del w:id="29" w:author="Microsoft Office User" w:date="2017-09-05T11:20:00Z">
        <w:r w:rsidDel="003B0833">
          <w:delText>Note: We will provide diagnostic scores that report performance over each language independently to allow participation in only one (or two) of the languages</w:delText>
        </w:r>
      </w:del>
    </w:p>
    <w:p w14:paraId="4EA95860" w14:textId="77777777" w:rsidR="00121546" w:rsidDel="003B0833" w:rsidRDefault="00121546" w:rsidP="00121546">
      <w:pPr>
        <w:pStyle w:val="ListParagraph"/>
        <w:numPr>
          <w:ilvl w:val="0"/>
          <w:numId w:val="28"/>
        </w:numPr>
        <w:rPr>
          <w:del w:id="30" w:author="Microsoft Office User" w:date="2017-09-05T11:20:00Z"/>
        </w:rPr>
      </w:pPr>
      <w:del w:id="31" w:author="Microsoft Office User" w:date="2017-09-05T11:20:00Z">
        <w:r w:rsidDel="003B0833">
          <w:delText>As described above, the 2016 task will include a cross-corpus component and operate with a much larger corpus</w:delText>
        </w:r>
      </w:del>
    </w:p>
    <w:p w14:paraId="51B03217" w14:textId="77777777" w:rsidR="00121546" w:rsidDel="003B0833" w:rsidRDefault="00121546" w:rsidP="00121546">
      <w:pPr>
        <w:pStyle w:val="ListParagraph"/>
        <w:numPr>
          <w:ilvl w:val="1"/>
          <w:numId w:val="28"/>
        </w:numPr>
        <w:rPr>
          <w:del w:id="32" w:author="Microsoft Office User" w:date="2017-09-05T11:20:00Z"/>
        </w:rPr>
      </w:pPr>
      <w:del w:id="33" w:author="Microsoft Office User" w:date="2017-09-05T11:20:00Z">
        <w:r w:rsidDel="003B0833">
          <w:delText>Note: We will provide diagnostic scores that report document-level metrics for participants who only want to participate in the within document task.</w:delText>
        </w:r>
      </w:del>
    </w:p>
    <w:p w14:paraId="6F7E86AD" w14:textId="77777777" w:rsidR="00121546" w:rsidDel="003B0833" w:rsidRDefault="00121546" w:rsidP="00121546">
      <w:pPr>
        <w:pStyle w:val="ListParagraph"/>
        <w:numPr>
          <w:ilvl w:val="1"/>
          <w:numId w:val="28"/>
        </w:numPr>
        <w:rPr>
          <w:del w:id="34" w:author="Microsoft Office User" w:date="2017-09-05T11:20:00Z"/>
        </w:rPr>
      </w:pPr>
      <w:del w:id="35" w:author="Microsoft Office User" w:date="2017-09-05T11:20:00Z">
        <w:r w:rsidDel="003B0833">
          <w:delText>Note: If there is sufficient interest, we can offer a post-evaluation window for the within document task only that operates over ~500 rather than 90K documents.</w:delText>
        </w:r>
      </w:del>
    </w:p>
    <w:p w14:paraId="64019162" w14:textId="77777777" w:rsidR="00121546" w:rsidDel="003B0833" w:rsidRDefault="00121546" w:rsidP="00121546">
      <w:pPr>
        <w:pStyle w:val="ListParagraph"/>
        <w:numPr>
          <w:ilvl w:val="0"/>
          <w:numId w:val="28"/>
        </w:numPr>
        <w:rPr>
          <w:del w:id="36" w:author="Microsoft Office User" w:date="2017-09-05T11:20:00Z"/>
        </w:rPr>
      </w:pPr>
      <w:del w:id="37" w:author="Microsoft Office User" w:date="2017-09-05T11:20:00Z">
        <w:r w:rsidDel="003B0833">
          <w:delText xml:space="preserve">The event taxonomy will be reduced (see </w:delText>
        </w:r>
        <w:r w:rsidR="00E734E8" w:rsidDel="003B0833">
          <w:fldChar w:fldCharType="begin"/>
        </w:r>
        <w:r w:rsidR="00E734E8" w:rsidDel="003B0833">
          <w:delInstrText xml:space="preserve"> REF _Ref445222969 \h </w:delInstrText>
        </w:r>
        <w:r w:rsidR="00E734E8" w:rsidDel="003B0833">
          <w:fldChar w:fldCharType="separate"/>
        </w:r>
        <w:r w:rsidR="008B7EA7" w:rsidDel="003B0833">
          <w:delText xml:space="preserve">Table </w:delText>
        </w:r>
        <w:r w:rsidR="008B7EA7" w:rsidDel="003B0833">
          <w:rPr>
            <w:noProof/>
          </w:rPr>
          <w:delText>1</w:delText>
        </w:r>
        <w:r w:rsidR="00E734E8" w:rsidDel="003B0833">
          <w:fldChar w:fldCharType="end"/>
        </w:r>
        <w:r w:rsidDel="003B0833">
          <w:fldChar w:fldCharType="begin"/>
        </w:r>
        <w:r w:rsidDel="003B0833">
          <w:delInstrText xml:space="preserve"> REF _Ref441673898 \h </w:delInstrText>
        </w:r>
        <w:r w:rsidDel="003B0833">
          <w:fldChar w:fldCharType="end"/>
        </w:r>
        <w:r w:rsidDel="003B0833">
          <w:delText xml:space="preserve"> for the event types that will be evaluated in TAC 2016)</w:delText>
        </w:r>
      </w:del>
    </w:p>
    <w:p w14:paraId="2B33443B" w14:textId="77777777" w:rsidR="00121546" w:rsidDel="003B0833" w:rsidRDefault="00121546" w:rsidP="00121546">
      <w:pPr>
        <w:pStyle w:val="ListParagraph"/>
        <w:numPr>
          <w:ilvl w:val="0"/>
          <w:numId w:val="28"/>
        </w:numPr>
        <w:rPr>
          <w:del w:id="38" w:author="Microsoft Office User" w:date="2017-09-05T11:20:00Z"/>
        </w:rPr>
      </w:pPr>
      <w:del w:id="39" w:author="Microsoft Office User" w:date="2017-09-05T11:20:00Z">
        <w:r w:rsidDel="003B0833">
          <w:delText xml:space="preserve">The within-document </w:delText>
        </w:r>
        <w:r w:rsidR="007E5810" w:rsidDel="003B0833">
          <w:rPr>
            <w:smallCaps/>
          </w:rPr>
          <w:delText xml:space="preserve">arg </w:delText>
        </w:r>
        <w:r w:rsidR="007E5810" w:rsidDel="003B0833">
          <w:delText xml:space="preserve">and </w:delText>
        </w:r>
        <w:r w:rsidR="007E5810" w:rsidDel="003B0833">
          <w:rPr>
            <w:smallCaps/>
          </w:rPr>
          <w:delText xml:space="preserve">doc-link </w:delText>
        </w:r>
        <w:r w:rsidRPr="007E5810" w:rsidDel="003B0833">
          <w:delText>scores</w:delText>
        </w:r>
        <w:r w:rsidDel="003B0833">
          <w:delText xml:space="preserve"> will be calculated using a RichERE Gold Standard and not</w:delText>
        </w:r>
        <w:r w:rsidR="00F942FC" w:rsidDel="003B0833">
          <w:delText xml:space="preserve"> assessments (see Section  </w:delText>
        </w:r>
        <w:r w:rsidR="00F942FC" w:rsidDel="003B0833">
          <w:fldChar w:fldCharType="begin"/>
        </w:r>
        <w:r w:rsidR="00F942FC" w:rsidDel="003B0833">
          <w:delInstrText xml:space="preserve"> REF _Ref442374671 \r \h </w:delInstrText>
        </w:r>
        <w:r w:rsidR="00F942FC" w:rsidDel="003B0833">
          <w:fldChar w:fldCharType="separate"/>
        </w:r>
        <w:r w:rsidR="008B7EA7" w:rsidDel="003B0833">
          <w:delText>7.1</w:delText>
        </w:r>
        <w:r w:rsidR="00F942FC" w:rsidDel="003B0833">
          <w:fldChar w:fldCharType="end"/>
        </w:r>
        <w:r w:rsidDel="003B0833">
          <w:delText xml:space="preserve">) </w:delText>
        </w:r>
      </w:del>
    </w:p>
    <w:p w14:paraId="68CD46ED" w14:textId="77777777" w:rsidR="0045112A" w:rsidDel="003B0833" w:rsidRDefault="0045112A" w:rsidP="0045112A">
      <w:pPr>
        <w:pStyle w:val="ListParagraph"/>
        <w:numPr>
          <w:ilvl w:val="1"/>
          <w:numId w:val="28"/>
        </w:numPr>
        <w:rPr>
          <w:del w:id="40" w:author="Microsoft Office User" w:date="2017-09-05T11:20:00Z"/>
        </w:rPr>
      </w:pPr>
      <w:del w:id="41" w:author="Microsoft Office User" w:date="2017-09-05T11:20:00Z">
        <w:r w:rsidDel="003B0833">
          <w:delText xml:space="preserve">Note: LDC will perform QC and augmentation over the gold standard used in this evaluation to try to ensure the implicit/inferred arguments from the 2014 and 2015 evaluation are still incorporated into the gold standard. However, we expect there to be some cases where an assessor </w:delText>
        </w:r>
        <w:r w:rsidR="00CE57A3" w:rsidDel="003B0833">
          <w:delText xml:space="preserve">would judge something to be correct, but </w:delText>
        </w:r>
        <w:r w:rsidR="007E5810" w:rsidDel="003B0833">
          <w:delText>an</w:delText>
        </w:r>
        <w:r w:rsidDel="003B0833">
          <w:delText xml:space="preserve"> annotator creating gold standard will miss the arguments.  The organizers would be interested in learning about such instances from participants. </w:delText>
        </w:r>
      </w:del>
    </w:p>
    <w:p w14:paraId="2626D47B" w14:textId="77777777" w:rsidR="0045112A" w:rsidDel="003B0833" w:rsidRDefault="0045112A" w:rsidP="0045112A">
      <w:pPr>
        <w:pStyle w:val="ListParagraph"/>
        <w:numPr>
          <w:ilvl w:val="1"/>
          <w:numId w:val="28"/>
        </w:numPr>
        <w:rPr>
          <w:del w:id="42" w:author="Microsoft Office User" w:date="2017-09-05T11:20:00Z"/>
        </w:rPr>
      </w:pPr>
      <w:del w:id="43" w:author="Microsoft Office User" w:date="2017-09-05T11:20:00Z">
        <w:r w:rsidDel="003B0833">
          <w:delText xml:space="preserve">Note: The move to a gold standard will require that system argument extents (names, nominals) be aligned with RichERE annotation. We have designed the alignment process to be generous, it may be necessary to introduce additional constraints (e.g. requiring some threshold of character overlap) if submissions are overly aggressive in making use of the generosity.  Our aim with any such change will be to (a) avoid penalization of minor extent errors and/or opinions about what is correct, (b) expect that systems in general should provide reasonable names or base NPs as arguments, (c) assume that scoring of identifying the “correct” extent of a NP/name is the domain of the EDL evaluation and not the event argument evaluation.  </w:delText>
        </w:r>
      </w:del>
    </w:p>
    <w:p w14:paraId="3AB2391E" w14:textId="77777777" w:rsidR="0045112A" w:rsidDel="003B0833" w:rsidRDefault="0045112A" w:rsidP="00121546">
      <w:pPr>
        <w:pStyle w:val="ListParagraph"/>
        <w:numPr>
          <w:ilvl w:val="0"/>
          <w:numId w:val="28"/>
        </w:numPr>
        <w:rPr>
          <w:del w:id="44" w:author="Microsoft Office User" w:date="2017-09-05T11:20:00Z"/>
        </w:rPr>
      </w:pPr>
      <w:del w:id="45" w:author="Microsoft Office User" w:date="2017-09-05T11:20:00Z">
        <w:r w:rsidDel="003B0833">
          <w:delText xml:space="preserve">A minor change to the format of the linking output at the document level  to support the corpus level output (see Section </w:delText>
        </w:r>
        <w:r w:rsidDel="003B0833">
          <w:fldChar w:fldCharType="begin"/>
        </w:r>
        <w:r w:rsidDel="003B0833">
          <w:delInstrText xml:space="preserve"> REF _Ref442877980 \n \h </w:delInstrText>
        </w:r>
        <w:r w:rsidDel="003B0833">
          <w:fldChar w:fldCharType="separate"/>
        </w:r>
        <w:r w:rsidR="008B7EA7" w:rsidDel="003B0833">
          <w:delText>3.2</w:delText>
        </w:r>
        <w:r w:rsidDel="003B0833">
          <w:fldChar w:fldCharType="end"/>
        </w:r>
        <w:r w:rsidDel="003B0833">
          <w:delText>)</w:delText>
        </w:r>
      </w:del>
    </w:p>
    <w:p w14:paraId="624603D8" w14:textId="77777777" w:rsidR="00121546" w:rsidRDefault="00121546" w:rsidP="00F91DA1">
      <w:pPr>
        <w:pStyle w:val="Heading2"/>
      </w:pPr>
      <w:bookmarkStart w:id="46" w:name="h.3znysh7" w:colFirst="0" w:colLast="0"/>
      <w:bookmarkStart w:id="47" w:name="_Toc454902065"/>
      <w:bookmarkEnd w:id="46"/>
      <w:r>
        <w:t>Event Taxonomy</w:t>
      </w:r>
      <w:bookmarkEnd w:id="47"/>
    </w:p>
    <w:p w14:paraId="330E6E67" w14:textId="77777777" w:rsidR="008A677E" w:rsidRDefault="00121546" w:rsidP="008A677E">
      <w:r>
        <w:t xml:space="preserve">A system will be scored for its performance at extracting event-arguments as described in the tables below.  The event and event-specific roles (argument types) are listed in </w:t>
      </w:r>
      <w:r w:rsidR="00E734E8">
        <w:fldChar w:fldCharType="begin"/>
      </w:r>
      <w:r w:rsidR="00E734E8">
        <w:instrText xml:space="preserve"> REF _Ref445222969 \h </w:instrText>
      </w:r>
      <w:r w:rsidR="00E734E8">
        <w:fldChar w:fldCharType="separate"/>
      </w:r>
      <w:r w:rsidR="008B7EA7">
        <w:t xml:space="preserve">Table </w:t>
      </w:r>
      <w:r w:rsidR="008B7EA7">
        <w:rPr>
          <w:noProof/>
        </w:rPr>
        <w:t>1</w:t>
      </w:r>
      <w:r w:rsidR="00E734E8">
        <w:fldChar w:fldCharType="end"/>
      </w:r>
      <w:r>
        <w:t xml:space="preserve"> All events can also have a Time</w:t>
      </w:r>
      <w:r w:rsidR="00E734E8">
        <w:t>. All events except Movement.Transport</w:t>
      </w:r>
      <w:r w:rsidR="000D16FF">
        <w:t>-P</w:t>
      </w:r>
      <w:r w:rsidR="00E734E8">
        <w:t>erson and Movement.Transport</w:t>
      </w:r>
      <w:r w:rsidR="000D16FF">
        <w:t>-A</w:t>
      </w:r>
      <w:r w:rsidR="00E734E8">
        <w:t xml:space="preserve">rtifact can have a Place argument. For the movement events, the taxonomy requires systems to distinguish between Origin and Destination. </w:t>
      </w:r>
      <w:r>
        <w:t xml:space="preserve"> </w:t>
      </w:r>
      <w:r w:rsidR="008A677E">
        <w:t xml:space="preserve">Additional descriptions about the definition of the event types and roles can be </w:t>
      </w:r>
      <w:r w:rsidR="008A677E">
        <w:lastRenderedPageBreak/>
        <w:t xml:space="preserve">found in LDC’s RichERE guidelines. </w:t>
      </w:r>
      <w:r w:rsidR="009D23AF">
        <w:t xml:space="preserve">For the EAL task, systems are asked to combine the RichERE event type and subtype in a single column in the system output by concatenating the type, a “.”, and the subtype (see column 1 of </w:t>
      </w:r>
      <w:r w:rsidR="009D23AF">
        <w:fldChar w:fldCharType="begin"/>
      </w:r>
      <w:r w:rsidR="009D23AF">
        <w:instrText xml:space="preserve"> REF _Ref445222969 \h </w:instrText>
      </w:r>
      <w:r w:rsidR="009D23AF">
        <w:fldChar w:fldCharType="separate"/>
      </w:r>
      <w:r w:rsidR="008B7EA7">
        <w:t xml:space="preserve">Table </w:t>
      </w:r>
      <w:r w:rsidR="008B7EA7">
        <w:rPr>
          <w:noProof/>
        </w:rPr>
        <w:t>1</w:t>
      </w:r>
      <w:r w:rsidR="009D23AF">
        <w:fldChar w:fldCharType="end"/>
      </w:r>
      <w:r w:rsidR="009D23AF">
        <w:t xml:space="preserve">). </w:t>
      </w:r>
    </w:p>
    <w:tbl>
      <w:tblPr>
        <w:tblStyle w:val="TableGrid"/>
        <w:tblW w:w="8928" w:type="dxa"/>
        <w:tblLook w:val="04A0" w:firstRow="1" w:lastRow="0" w:firstColumn="1" w:lastColumn="0" w:noHBand="0" w:noVBand="1"/>
      </w:tblPr>
      <w:tblGrid>
        <w:gridCol w:w="3528"/>
        <w:gridCol w:w="1800"/>
        <w:gridCol w:w="3600"/>
      </w:tblGrid>
      <w:tr w:rsidR="00C706A7" w:rsidRPr="00EB61BF" w14:paraId="4908F967" w14:textId="77777777" w:rsidTr="008E4F54">
        <w:trPr>
          <w:trHeight w:val="215"/>
        </w:trPr>
        <w:tc>
          <w:tcPr>
            <w:tcW w:w="3528" w:type="dxa"/>
            <w:noWrap/>
            <w:vAlign w:val="center"/>
            <w:hideMark/>
          </w:tcPr>
          <w:p w14:paraId="4BAE45B3" w14:textId="77777777" w:rsidR="00C706A7" w:rsidRPr="00EB61BF" w:rsidRDefault="00C706A7" w:rsidP="00323CE8">
            <w:pPr>
              <w:widowControl/>
              <w:rPr>
                <w:rFonts w:eastAsia="Times New Roman" w:cs="Times New Roman"/>
                <w:b/>
                <w:sz w:val="24"/>
                <w:szCs w:val="22"/>
              </w:rPr>
            </w:pPr>
            <w:r>
              <w:rPr>
                <w:rFonts w:eastAsia="Times New Roman" w:cs="Times New Roman"/>
                <w:b/>
                <w:sz w:val="24"/>
                <w:szCs w:val="22"/>
              </w:rPr>
              <w:t xml:space="preserve">EAL Event </w:t>
            </w:r>
            <w:r w:rsidR="008E4F54">
              <w:rPr>
                <w:rFonts w:eastAsia="Times New Roman" w:cs="Times New Roman"/>
                <w:b/>
                <w:sz w:val="24"/>
                <w:szCs w:val="22"/>
              </w:rPr>
              <w:t>Label (</w:t>
            </w:r>
            <w:r>
              <w:rPr>
                <w:rFonts w:eastAsia="Times New Roman" w:cs="Times New Roman"/>
                <w:b/>
                <w:sz w:val="24"/>
                <w:szCs w:val="22"/>
              </w:rPr>
              <w:t>Type.Subtype</w:t>
            </w:r>
            <w:r w:rsidR="008E4F54">
              <w:rPr>
                <w:rFonts w:eastAsia="Times New Roman" w:cs="Times New Roman"/>
                <w:b/>
                <w:sz w:val="24"/>
                <w:szCs w:val="22"/>
              </w:rPr>
              <w:t>)</w:t>
            </w:r>
          </w:p>
        </w:tc>
        <w:tc>
          <w:tcPr>
            <w:tcW w:w="1800" w:type="dxa"/>
            <w:noWrap/>
            <w:vAlign w:val="center"/>
            <w:hideMark/>
          </w:tcPr>
          <w:p w14:paraId="77B4CD86" w14:textId="77777777" w:rsidR="00C706A7" w:rsidRPr="00EB61BF" w:rsidRDefault="00C706A7" w:rsidP="00323CE8">
            <w:pPr>
              <w:widowControl/>
              <w:rPr>
                <w:rFonts w:eastAsia="Times New Roman" w:cs="Times New Roman"/>
                <w:b/>
                <w:sz w:val="24"/>
                <w:szCs w:val="22"/>
              </w:rPr>
            </w:pPr>
            <w:r w:rsidRPr="00EB61BF">
              <w:rPr>
                <w:rFonts w:eastAsia="Times New Roman" w:cs="Times New Roman"/>
                <w:b/>
                <w:sz w:val="24"/>
                <w:szCs w:val="22"/>
              </w:rPr>
              <w:t>Role</w:t>
            </w:r>
          </w:p>
        </w:tc>
        <w:tc>
          <w:tcPr>
            <w:tcW w:w="3600" w:type="dxa"/>
            <w:noWrap/>
            <w:vAlign w:val="center"/>
            <w:hideMark/>
          </w:tcPr>
          <w:p w14:paraId="6E3D844A" w14:textId="77777777" w:rsidR="00C706A7" w:rsidRPr="00EB61BF" w:rsidRDefault="00C706A7" w:rsidP="00323CE8">
            <w:pPr>
              <w:widowControl/>
              <w:rPr>
                <w:rFonts w:eastAsia="Times New Roman" w:cs="Times New Roman"/>
                <w:b/>
                <w:sz w:val="24"/>
                <w:szCs w:val="22"/>
              </w:rPr>
            </w:pPr>
            <w:r w:rsidRPr="00EB61BF">
              <w:rPr>
                <w:rFonts w:eastAsia="Times New Roman" w:cs="Times New Roman"/>
                <w:b/>
                <w:sz w:val="24"/>
                <w:szCs w:val="22"/>
              </w:rPr>
              <w:t>Allowable ARG Entity/Filler Type</w:t>
            </w:r>
          </w:p>
        </w:tc>
      </w:tr>
      <w:tr w:rsidR="00C706A7" w:rsidRPr="00EB61BF" w14:paraId="62BB5D9A" w14:textId="77777777" w:rsidTr="008E4F54">
        <w:trPr>
          <w:trHeight w:val="300"/>
        </w:trPr>
        <w:tc>
          <w:tcPr>
            <w:tcW w:w="3528" w:type="dxa"/>
            <w:vMerge w:val="restart"/>
            <w:shd w:val="clear" w:color="auto" w:fill="DBE5F1" w:themeFill="accent1" w:themeFillTint="33"/>
            <w:noWrap/>
            <w:vAlign w:val="bottom"/>
          </w:tcPr>
          <w:p w14:paraId="7854BB42" w14:textId="77777777" w:rsidR="00C706A7" w:rsidRDefault="00C706A7" w:rsidP="00CA7DC1">
            <w:pPr>
              <w:rPr>
                <w:szCs w:val="22"/>
              </w:rPr>
            </w:pPr>
            <w:r>
              <w:rPr>
                <w:szCs w:val="22"/>
              </w:rPr>
              <w:t>Conflict.Attack</w:t>
            </w:r>
          </w:p>
          <w:p w14:paraId="65A0C0D2" w14:textId="77777777" w:rsidR="00C706A7" w:rsidRPr="00CA7DC1" w:rsidRDefault="00C706A7">
            <w:pPr>
              <w:rPr>
                <w:b/>
                <w:szCs w:val="22"/>
              </w:rPr>
            </w:pPr>
          </w:p>
        </w:tc>
        <w:tc>
          <w:tcPr>
            <w:tcW w:w="1800" w:type="dxa"/>
            <w:shd w:val="clear" w:color="auto" w:fill="DBE5F1" w:themeFill="accent1" w:themeFillTint="33"/>
            <w:noWrap/>
            <w:vAlign w:val="center"/>
            <w:hideMark/>
          </w:tcPr>
          <w:p w14:paraId="63121D37"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Attacker</w:t>
            </w:r>
          </w:p>
        </w:tc>
        <w:tc>
          <w:tcPr>
            <w:tcW w:w="3600" w:type="dxa"/>
            <w:shd w:val="clear" w:color="auto" w:fill="DBE5F1" w:themeFill="accent1" w:themeFillTint="33"/>
            <w:noWrap/>
            <w:vAlign w:val="center"/>
            <w:hideMark/>
          </w:tcPr>
          <w:p w14:paraId="48F7BA85"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6675B453" w14:textId="77777777" w:rsidTr="008E4F54">
        <w:trPr>
          <w:trHeight w:val="300"/>
        </w:trPr>
        <w:tc>
          <w:tcPr>
            <w:tcW w:w="3528" w:type="dxa"/>
            <w:vMerge/>
            <w:shd w:val="clear" w:color="auto" w:fill="DBE5F1" w:themeFill="accent1" w:themeFillTint="33"/>
            <w:noWrap/>
            <w:vAlign w:val="bottom"/>
          </w:tcPr>
          <w:p w14:paraId="4902BC41"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08FCE541"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Instrument</w:t>
            </w:r>
          </w:p>
        </w:tc>
        <w:tc>
          <w:tcPr>
            <w:tcW w:w="3600" w:type="dxa"/>
            <w:shd w:val="clear" w:color="auto" w:fill="DBE5F1" w:themeFill="accent1" w:themeFillTint="33"/>
            <w:noWrap/>
            <w:vAlign w:val="center"/>
            <w:hideMark/>
          </w:tcPr>
          <w:p w14:paraId="68F3A7B5"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WEA, VEH, COM</w:t>
            </w:r>
          </w:p>
        </w:tc>
      </w:tr>
      <w:tr w:rsidR="00C706A7" w:rsidRPr="00EB61BF" w14:paraId="2A898248" w14:textId="77777777" w:rsidTr="008E4F54">
        <w:trPr>
          <w:trHeight w:val="300"/>
        </w:trPr>
        <w:tc>
          <w:tcPr>
            <w:tcW w:w="3528" w:type="dxa"/>
            <w:vMerge/>
            <w:shd w:val="clear" w:color="auto" w:fill="DBE5F1" w:themeFill="accent1" w:themeFillTint="33"/>
            <w:noWrap/>
            <w:vAlign w:val="bottom"/>
          </w:tcPr>
          <w:p w14:paraId="4C93D1BB"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5DE1DD41"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Target</w:t>
            </w:r>
          </w:p>
        </w:tc>
        <w:tc>
          <w:tcPr>
            <w:tcW w:w="3600" w:type="dxa"/>
            <w:shd w:val="clear" w:color="auto" w:fill="DBE5F1" w:themeFill="accent1" w:themeFillTint="33"/>
            <w:noWrap/>
            <w:vAlign w:val="center"/>
            <w:hideMark/>
          </w:tcPr>
          <w:p w14:paraId="3CF1FD26"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GPE, ORG, VEH, FAC, WEA, COM</w:t>
            </w:r>
          </w:p>
        </w:tc>
      </w:tr>
      <w:tr w:rsidR="00C706A7" w:rsidRPr="00EB61BF" w14:paraId="4466189F" w14:textId="77777777" w:rsidTr="008E4F54">
        <w:trPr>
          <w:trHeight w:val="300"/>
        </w:trPr>
        <w:tc>
          <w:tcPr>
            <w:tcW w:w="3528" w:type="dxa"/>
            <w:noWrap/>
            <w:vAlign w:val="bottom"/>
          </w:tcPr>
          <w:p w14:paraId="7857D813" w14:textId="77777777" w:rsidR="00C706A7" w:rsidRDefault="00C706A7" w:rsidP="00CA7DC1">
            <w:pPr>
              <w:rPr>
                <w:szCs w:val="22"/>
              </w:rPr>
            </w:pPr>
            <w:r>
              <w:rPr>
                <w:szCs w:val="22"/>
              </w:rPr>
              <w:t>Conflict.Demonstrate</w:t>
            </w:r>
          </w:p>
          <w:p w14:paraId="5D093B86" w14:textId="77777777" w:rsidR="00C706A7" w:rsidRDefault="00C706A7">
            <w:pPr>
              <w:rPr>
                <w:szCs w:val="22"/>
              </w:rPr>
            </w:pPr>
          </w:p>
        </w:tc>
        <w:tc>
          <w:tcPr>
            <w:tcW w:w="1800" w:type="dxa"/>
            <w:noWrap/>
            <w:vAlign w:val="center"/>
            <w:hideMark/>
          </w:tcPr>
          <w:p w14:paraId="463D6FCD"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Entity</w:t>
            </w:r>
          </w:p>
        </w:tc>
        <w:tc>
          <w:tcPr>
            <w:tcW w:w="3600" w:type="dxa"/>
            <w:noWrap/>
            <w:vAlign w:val="center"/>
            <w:hideMark/>
          </w:tcPr>
          <w:p w14:paraId="3DF6E96F"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w:t>
            </w:r>
          </w:p>
        </w:tc>
      </w:tr>
      <w:tr w:rsidR="00C706A7" w:rsidRPr="00EB61BF" w14:paraId="2745B58E" w14:textId="77777777" w:rsidTr="008E4F54">
        <w:trPr>
          <w:trHeight w:val="300"/>
        </w:trPr>
        <w:tc>
          <w:tcPr>
            <w:tcW w:w="3528" w:type="dxa"/>
            <w:vMerge w:val="restart"/>
            <w:shd w:val="clear" w:color="auto" w:fill="DBE5F1" w:themeFill="accent1" w:themeFillTint="33"/>
            <w:noWrap/>
            <w:vAlign w:val="bottom"/>
          </w:tcPr>
          <w:p w14:paraId="1BCB68AD" w14:textId="77777777" w:rsidR="00C706A7" w:rsidRDefault="00C706A7" w:rsidP="00CA7DC1">
            <w:pPr>
              <w:rPr>
                <w:szCs w:val="22"/>
              </w:rPr>
            </w:pPr>
            <w:r>
              <w:rPr>
                <w:szCs w:val="22"/>
              </w:rPr>
              <w:t>Contact.Broadcast</w:t>
            </w:r>
          </w:p>
          <w:p w14:paraId="657B7150" w14:textId="77777777" w:rsidR="00C706A7" w:rsidRDefault="00C706A7">
            <w:pPr>
              <w:rPr>
                <w:szCs w:val="22"/>
              </w:rPr>
            </w:pPr>
            <w:r w:rsidRPr="00E734E8">
              <w:rPr>
                <w:rFonts w:eastAsia="Times New Roman" w:cs="Times New Roman"/>
                <w:i/>
                <w:szCs w:val="22"/>
              </w:rPr>
              <w:t>(*this may be filtered before scoring</w:t>
            </w:r>
            <w:r w:rsidRPr="00996881">
              <w:rPr>
                <w:rFonts w:eastAsia="Times New Roman" w:cs="Times New Roman"/>
                <w:szCs w:val="22"/>
              </w:rPr>
              <w:t>)</w:t>
            </w:r>
          </w:p>
        </w:tc>
        <w:tc>
          <w:tcPr>
            <w:tcW w:w="1800" w:type="dxa"/>
            <w:shd w:val="clear" w:color="auto" w:fill="DBE5F1" w:themeFill="accent1" w:themeFillTint="33"/>
            <w:noWrap/>
            <w:vAlign w:val="center"/>
            <w:hideMark/>
          </w:tcPr>
          <w:p w14:paraId="4BB6FA4E"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Audience</w:t>
            </w:r>
          </w:p>
        </w:tc>
        <w:tc>
          <w:tcPr>
            <w:tcW w:w="3600" w:type="dxa"/>
            <w:shd w:val="clear" w:color="auto" w:fill="DBE5F1" w:themeFill="accent1" w:themeFillTint="33"/>
            <w:noWrap/>
            <w:vAlign w:val="center"/>
            <w:hideMark/>
          </w:tcPr>
          <w:p w14:paraId="45AD5FEC"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661A67FC" w14:textId="77777777" w:rsidTr="008E4F54">
        <w:trPr>
          <w:trHeight w:val="300"/>
        </w:trPr>
        <w:tc>
          <w:tcPr>
            <w:tcW w:w="3528" w:type="dxa"/>
            <w:vMerge/>
            <w:shd w:val="clear" w:color="auto" w:fill="DBE5F1" w:themeFill="accent1" w:themeFillTint="33"/>
            <w:noWrap/>
            <w:vAlign w:val="bottom"/>
          </w:tcPr>
          <w:p w14:paraId="3852D3BD"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5C91DA9E"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Entity</w:t>
            </w:r>
          </w:p>
        </w:tc>
        <w:tc>
          <w:tcPr>
            <w:tcW w:w="3600" w:type="dxa"/>
            <w:shd w:val="clear" w:color="auto" w:fill="DBE5F1" w:themeFill="accent1" w:themeFillTint="33"/>
            <w:noWrap/>
            <w:vAlign w:val="center"/>
            <w:hideMark/>
          </w:tcPr>
          <w:p w14:paraId="627CBAE2"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0CFC329B" w14:textId="77777777" w:rsidTr="008E4F54">
        <w:trPr>
          <w:trHeight w:val="300"/>
        </w:trPr>
        <w:tc>
          <w:tcPr>
            <w:tcW w:w="3528" w:type="dxa"/>
            <w:noWrap/>
            <w:vAlign w:val="bottom"/>
          </w:tcPr>
          <w:p w14:paraId="1E14205E" w14:textId="77777777" w:rsidR="00C706A7" w:rsidRDefault="00C706A7">
            <w:pPr>
              <w:rPr>
                <w:szCs w:val="22"/>
              </w:rPr>
            </w:pPr>
            <w:r>
              <w:rPr>
                <w:szCs w:val="22"/>
              </w:rPr>
              <w:t>Contact.Contact</w:t>
            </w:r>
          </w:p>
          <w:p w14:paraId="052A6642" w14:textId="77777777" w:rsidR="00C706A7" w:rsidRDefault="00C706A7">
            <w:pPr>
              <w:rPr>
                <w:szCs w:val="22"/>
              </w:rPr>
            </w:pPr>
            <w:r w:rsidRPr="00E734E8">
              <w:rPr>
                <w:rFonts w:eastAsia="Times New Roman" w:cs="Times New Roman"/>
                <w:i/>
                <w:szCs w:val="22"/>
              </w:rPr>
              <w:t>(*this may be filtered before scoring</w:t>
            </w:r>
            <w:r w:rsidRPr="00996881">
              <w:rPr>
                <w:rFonts w:eastAsia="Times New Roman" w:cs="Times New Roman"/>
                <w:szCs w:val="22"/>
              </w:rPr>
              <w:t>)</w:t>
            </w:r>
          </w:p>
        </w:tc>
        <w:tc>
          <w:tcPr>
            <w:tcW w:w="1800" w:type="dxa"/>
            <w:noWrap/>
            <w:vAlign w:val="center"/>
            <w:hideMark/>
          </w:tcPr>
          <w:p w14:paraId="46A1969E"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Entity</w:t>
            </w:r>
          </w:p>
        </w:tc>
        <w:tc>
          <w:tcPr>
            <w:tcW w:w="3600" w:type="dxa"/>
            <w:noWrap/>
            <w:vAlign w:val="center"/>
            <w:hideMark/>
          </w:tcPr>
          <w:p w14:paraId="401BFE6B"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1B41D1FE" w14:textId="77777777" w:rsidTr="008E4F54">
        <w:trPr>
          <w:trHeight w:val="300"/>
        </w:trPr>
        <w:tc>
          <w:tcPr>
            <w:tcW w:w="3528" w:type="dxa"/>
            <w:shd w:val="clear" w:color="auto" w:fill="DBE5F1" w:themeFill="accent1" w:themeFillTint="33"/>
            <w:noWrap/>
            <w:vAlign w:val="bottom"/>
          </w:tcPr>
          <w:p w14:paraId="422E0EB8" w14:textId="77777777" w:rsidR="00C706A7" w:rsidRDefault="00C706A7">
            <w:pPr>
              <w:rPr>
                <w:szCs w:val="22"/>
              </w:rPr>
            </w:pPr>
            <w:r>
              <w:rPr>
                <w:szCs w:val="22"/>
              </w:rPr>
              <w:t>Contact.Correspondence</w:t>
            </w:r>
          </w:p>
        </w:tc>
        <w:tc>
          <w:tcPr>
            <w:tcW w:w="1800" w:type="dxa"/>
            <w:shd w:val="clear" w:color="auto" w:fill="DBE5F1" w:themeFill="accent1" w:themeFillTint="33"/>
            <w:noWrap/>
            <w:vAlign w:val="center"/>
            <w:hideMark/>
          </w:tcPr>
          <w:p w14:paraId="7BF77B56"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Entity</w:t>
            </w:r>
          </w:p>
        </w:tc>
        <w:tc>
          <w:tcPr>
            <w:tcW w:w="3600" w:type="dxa"/>
            <w:shd w:val="clear" w:color="auto" w:fill="DBE5F1" w:themeFill="accent1" w:themeFillTint="33"/>
            <w:noWrap/>
            <w:vAlign w:val="center"/>
            <w:hideMark/>
          </w:tcPr>
          <w:p w14:paraId="604391EB"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1C266C33" w14:textId="77777777" w:rsidTr="008E4F54">
        <w:trPr>
          <w:trHeight w:val="300"/>
        </w:trPr>
        <w:tc>
          <w:tcPr>
            <w:tcW w:w="3528" w:type="dxa"/>
            <w:noWrap/>
            <w:vAlign w:val="bottom"/>
          </w:tcPr>
          <w:p w14:paraId="4721CD26" w14:textId="77777777" w:rsidR="00C706A7" w:rsidRDefault="00C706A7">
            <w:pPr>
              <w:rPr>
                <w:szCs w:val="22"/>
              </w:rPr>
            </w:pPr>
            <w:r>
              <w:rPr>
                <w:szCs w:val="22"/>
              </w:rPr>
              <w:t>Contact.Meet</w:t>
            </w:r>
          </w:p>
        </w:tc>
        <w:tc>
          <w:tcPr>
            <w:tcW w:w="1800" w:type="dxa"/>
            <w:noWrap/>
            <w:vAlign w:val="center"/>
            <w:hideMark/>
          </w:tcPr>
          <w:p w14:paraId="76C7F668"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Entity</w:t>
            </w:r>
          </w:p>
        </w:tc>
        <w:tc>
          <w:tcPr>
            <w:tcW w:w="3600" w:type="dxa"/>
            <w:noWrap/>
            <w:vAlign w:val="center"/>
            <w:hideMark/>
          </w:tcPr>
          <w:p w14:paraId="7044D82F"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6245F9EB" w14:textId="77777777" w:rsidTr="008E4F54">
        <w:trPr>
          <w:trHeight w:val="300"/>
        </w:trPr>
        <w:tc>
          <w:tcPr>
            <w:tcW w:w="3528" w:type="dxa"/>
            <w:vMerge w:val="restart"/>
            <w:shd w:val="clear" w:color="auto" w:fill="DBE5F1" w:themeFill="accent1" w:themeFillTint="33"/>
            <w:noWrap/>
            <w:vAlign w:val="center"/>
          </w:tcPr>
          <w:p w14:paraId="0911B460" w14:textId="77777777" w:rsidR="00C706A7" w:rsidRDefault="00C706A7" w:rsidP="00CA7DC1">
            <w:pPr>
              <w:rPr>
                <w:szCs w:val="22"/>
              </w:rPr>
            </w:pPr>
            <w:r>
              <w:rPr>
                <w:szCs w:val="22"/>
              </w:rPr>
              <w:t>Justice.Arrest</w:t>
            </w:r>
            <w:r w:rsidR="0069346B">
              <w:rPr>
                <w:szCs w:val="22"/>
              </w:rPr>
              <w:t>-</w:t>
            </w:r>
            <w:r>
              <w:rPr>
                <w:szCs w:val="22"/>
              </w:rPr>
              <w:t>Jail</w:t>
            </w:r>
          </w:p>
          <w:p w14:paraId="0741842C"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77782F6C"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Agent</w:t>
            </w:r>
          </w:p>
        </w:tc>
        <w:tc>
          <w:tcPr>
            <w:tcW w:w="3600" w:type="dxa"/>
            <w:shd w:val="clear" w:color="auto" w:fill="DBE5F1" w:themeFill="accent1" w:themeFillTint="33"/>
            <w:noWrap/>
            <w:vAlign w:val="center"/>
            <w:hideMark/>
          </w:tcPr>
          <w:p w14:paraId="58C03F37"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271679B8" w14:textId="77777777" w:rsidTr="008E4F54">
        <w:trPr>
          <w:trHeight w:val="300"/>
        </w:trPr>
        <w:tc>
          <w:tcPr>
            <w:tcW w:w="3528" w:type="dxa"/>
            <w:vMerge/>
            <w:shd w:val="clear" w:color="auto" w:fill="DBE5F1" w:themeFill="accent1" w:themeFillTint="33"/>
            <w:noWrap/>
            <w:vAlign w:val="center"/>
          </w:tcPr>
          <w:p w14:paraId="31919D84"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3A548F12"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CRIME</w:t>
            </w:r>
          </w:p>
        </w:tc>
        <w:tc>
          <w:tcPr>
            <w:tcW w:w="3600" w:type="dxa"/>
            <w:shd w:val="clear" w:color="auto" w:fill="DBE5F1" w:themeFill="accent1" w:themeFillTint="33"/>
            <w:noWrap/>
            <w:vAlign w:val="center"/>
            <w:hideMark/>
          </w:tcPr>
          <w:p w14:paraId="59016F44"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CRIME</w:t>
            </w:r>
          </w:p>
        </w:tc>
      </w:tr>
      <w:tr w:rsidR="00C706A7" w:rsidRPr="00EB61BF" w14:paraId="4455ECEC" w14:textId="77777777" w:rsidTr="008E4F54">
        <w:trPr>
          <w:trHeight w:val="300"/>
        </w:trPr>
        <w:tc>
          <w:tcPr>
            <w:tcW w:w="3528" w:type="dxa"/>
            <w:vMerge/>
            <w:shd w:val="clear" w:color="auto" w:fill="DBE5F1" w:themeFill="accent1" w:themeFillTint="33"/>
            <w:noWrap/>
            <w:vAlign w:val="center"/>
          </w:tcPr>
          <w:p w14:paraId="24483E8B"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029424E7"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Person</w:t>
            </w:r>
          </w:p>
        </w:tc>
        <w:tc>
          <w:tcPr>
            <w:tcW w:w="3600" w:type="dxa"/>
            <w:shd w:val="clear" w:color="auto" w:fill="DBE5F1" w:themeFill="accent1" w:themeFillTint="33"/>
            <w:noWrap/>
            <w:vAlign w:val="center"/>
            <w:hideMark/>
          </w:tcPr>
          <w:p w14:paraId="0858738F"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w:t>
            </w:r>
          </w:p>
        </w:tc>
      </w:tr>
      <w:tr w:rsidR="00C706A7" w:rsidRPr="00EB61BF" w14:paraId="777369BC" w14:textId="77777777" w:rsidTr="008E4F54">
        <w:trPr>
          <w:trHeight w:val="300"/>
        </w:trPr>
        <w:tc>
          <w:tcPr>
            <w:tcW w:w="3528" w:type="dxa"/>
            <w:vMerge w:val="restart"/>
            <w:noWrap/>
            <w:vAlign w:val="center"/>
          </w:tcPr>
          <w:p w14:paraId="2F6EFE81" w14:textId="77777777" w:rsidR="00C706A7" w:rsidRDefault="00C706A7" w:rsidP="00CA7DC1">
            <w:pPr>
              <w:rPr>
                <w:szCs w:val="22"/>
              </w:rPr>
            </w:pPr>
            <w:r>
              <w:rPr>
                <w:szCs w:val="22"/>
              </w:rPr>
              <w:t>Life.Die</w:t>
            </w:r>
          </w:p>
          <w:p w14:paraId="5026712E" w14:textId="77777777" w:rsidR="00C706A7" w:rsidRPr="00EB61BF" w:rsidRDefault="00C706A7" w:rsidP="00323CE8">
            <w:pPr>
              <w:widowControl/>
              <w:rPr>
                <w:rFonts w:eastAsia="Times New Roman" w:cs="Times New Roman"/>
                <w:szCs w:val="22"/>
              </w:rPr>
            </w:pPr>
          </w:p>
        </w:tc>
        <w:tc>
          <w:tcPr>
            <w:tcW w:w="1800" w:type="dxa"/>
            <w:noWrap/>
            <w:vAlign w:val="center"/>
            <w:hideMark/>
          </w:tcPr>
          <w:p w14:paraId="6DD0D523"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Agent</w:t>
            </w:r>
          </w:p>
        </w:tc>
        <w:tc>
          <w:tcPr>
            <w:tcW w:w="3600" w:type="dxa"/>
            <w:noWrap/>
            <w:vAlign w:val="center"/>
            <w:hideMark/>
          </w:tcPr>
          <w:p w14:paraId="7F8DA156"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300EF59E" w14:textId="77777777" w:rsidTr="008E4F54">
        <w:trPr>
          <w:trHeight w:val="300"/>
        </w:trPr>
        <w:tc>
          <w:tcPr>
            <w:tcW w:w="3528" w:type="dxa"/>
            <w:vMerge/>
            <w:noWrap/>
            <w:vAlign w:val="center"/>
          </w:tcPr>
          <w:p w14:paraId="21AC3720" w14:textId="77777777" w:rsidR="00C706A7" w:rsidRPr="00EB61BF" w:rsidRDefault="00C706A7" w:rsidP="00323CE8">
            <w:pPr>
              <w:widowControl/>
              <w:rPr>
                <w:rFonts w:eastAsia="Times New Roman" w:cs="Times New Roman"/>
                <w:szCs w:val="22"/>
              </w:rPr>
            </w:pPr>
          </w:p>
        </w:tc>
        <w:tc>
          <w:tcPr>
            <w:tcW w:w="1800" w:type="dxa"/>
            <w:noWrap/>
            <w:vAlign w:val="center"/>
            <w:hideMark/>
          </w:tcPr>
          <w:p w14:paraId="66CB9AC4"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Instrument</w:t>
            </w:r>
          </w:p>
        </w:tc>
        <w:tc>
          <w:tcPr>
            <w:tcW w:w="3600" w:type="dxa"/>
            <w:noWrap/>
            <w:vAlign w:val="center"/>
            <w:hideMark/>
          </w:tcPr>
          <w:p w14:paraId="2BFD50BC"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WEA, VEH, COM</w:t>
            </w:r>
          </w:p>
        </w:tc>
      </w:tr>
      <w:tr w:rsidR="00C706A7" w:rsidRPr="00EB61BF" w14:paraId="4FC05847" w14:textId="77777777" w:rsidTr="008E4F54">
        <w:trPr>
          <w:trHeight w:val="300"/>
        </w:trPr>
        <w:tc>
          <w:tcPr>
            <w:tcW w:w="3528" w:type="dxa"/>
            <w:vMerge/>
            <w:noWrap/>
            <w:vAlign w:val="center"/>
          </w:tcPr>
          <w:p w14:paraId="48F18684" w14:textId="77777777" w:rsidR="00C706A7" w:rsidRPr="00EB61BF" w:rsidRDefault="00C706A7" w:rsidP="00323CE8">
            <w:pPr>
              <w:widowControl/>
              <w:rPr>
                <w:rFonts w:eastAsia="Times New Roman" w:cs="Times New Roman"/>
                <w:szCs w:val="22"/>
              </w:rPr>
            </w:pPr>
          </w:p>
        </w:tc>
        <w:tc>
          <w:tcPr>
            <w:tcW w:w="1800" w:type="dxa"/>
            <w:noWrap/>
            <w:vAlign w:val="center"/>
            <w:hideMark/>
          </w:tcPr>
          <w:p w14:paraId="74C240CE"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Victim</w:t>
            </w:r>
          </w:p>
        </w:tc>
        <w:tc>
          <w:tcPr>
            <w:tcW w:w="3600" w:type="dxa"/>
            <w:noWrap/>
            <w:vAlign w:val="center"/>
            <w:hideMark/>
          </w:tcPr>
          <w:p w14:paraId="5B3D0A48"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w:t>
            </w:r>
          </w:p>
        </w:tc>
      </w:tr>
      <w:tr w:rsidR="00C706A7" w:rsidRPr="00EB61BF" w14:paraId="398DCB40" w14:textId="77777777" w:rsidTr="008E4F54">
        <w:trPr>
          <w:trHeight w:val="300"/>
        </w:trPr>
        <w:tc>
          <w:tcPr>
            <w:tcW w:w="3528" w:type="dxa"/>
            <w:vMerge w:val="restart"/>
            <w:shd w:val="clear" w:color="auto" w:fill="DBE5F1" w:themeFill="accent1" w:themeFillTint="33"/>
            <w:noWrap/>
            <w:vAlign w:val="center"/>
          </w:tcPr>
          <w:p w14:paraId="210779C1" w14:textId="77777777" w:rsidR="00C706A7" w:rsidRDefault="00C706A7" w:rsidP="00CA7DC1">
            <w:pPr>
              <w:rPr>
                <w:szCs w:val="22"/>
              </w:rPr>
            </w:pPr>
            <w:r>
              <w:rPr>
                <w:szCs w:val="22"/>
              </w:rPr>
              <w:t>Life.Injure</w:t>
            </w:r>
          </w:p>
          <w:p w14:paraId="36D6B269"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6587430E"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Agent</w:t>
            </w:r>
          </w:p>
        </w:tc>
        <w:tc>
          <w:tcPr>
            <w:tcW w:w="3600" w:type="dxa"/>
            <w:shd w:val="clear" w:color="auto" w:fill="DBE5F1" w:themeFill="accent1" w:themeFillTint="33"/>
            <w:noWrap/>
            <w:vAlign w:val="center"/>
            <w:hideMark/>
          </w:tcPr>
          <w:p w14:paraId="112452EB"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3E43CE30" w14:textId="77777777" w:rsidTr="008E4F54">
        <w:trPr>
          <w:trHeight w:val="300"/>
        </w:trPr>
        <w:tc>
          <w:tcPr>
            <w:tcW w:w="3528" w:type="dxa"/>
            <w:vMerge/>
            <w:shd w:val="clear" w:color="auto" w:fill="DBE5F1" w:themeFill="accent1" w:themeFillTint="33"/>
            <w:noWrap/>
            <w:vAlign w:val="center"/>
          </w:tcPr>
          <w:p w14:paraId="0FBB33D7"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1BC06D90"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Instrument</w:t>
            </w:r>
          </w:p>
        </w:tc>
        <w:tc>
          <w:tcPr>
            <w:tcW w:w="3600" w:type="dxa"/>
            <w:shd w:val="clear" w:color="auto" w:fill="DBE5F1" w:themeFill="accent1" w:themeFillTint="33"/>
            <w:noWrap/>
            <w:vAlign w:val="center"/>
            <w:hideMark/>
          </w:tcPr>
          <w:p w14:paraId="4037F877"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WEA, VEH, COM</w:t>
            </w:r>
          </w:p>
        </w:tc>
      </w:tr>
      <w:tr w:rsidR="00C706A7" w:rsidRPr="00EB61BF" w14:paraId="4BB1FE73" w14:textId="77777777" w:rsidTr="008E4F54">
        <w:trPr>
          <w:trHeight w:val="300"/>
        </w:trPr>
        <w:tc>
          <w:tcPr>
            <w:tcW w:w="3528" w:type="dxa"/>
            <w:vMerge/>
            <w:shd w:val="clear" w:color="auto" w:fill="DBE5F1" w:themeFill="accent1" w:themeFillTint="33"/>
            <w:noWrap/>
            <w:vAlign w:val="center"/>
          </w:tcPr>
          <w:p w14:paraId="4A49E2ED"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0F936F9F"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Victim</w:t>
            </w:r>
          </w:p>
        </w:tc>
        <w:tc>
          <w:tcPr>
            <w:tcW w:w="3600" w:type="dxa"/>
            <w:shd w:val="clear" w:color="auto" w:fill="DBE5F1" w:themeFill="accent1" w:themeFillTint="33"/>
            <w:noWrap/>
            <w:vAlign w:val="center"/>
            <w:hideMark/>
          </w:tcPr>
          <w:p w14:paraId="262DF237"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w:t>
            </w:r>
          </w:p>
        </w:tc>
      </w:tr>
      <w:tr w:rsidR="00C706A7" w:rsidRPr="00EB61BF" w14:paraId="7F4019A0" w14:textId="77777777" w:rsidTr="008E4F54">
        <w:trPr>
          <w:trHeight w:val="300"/>
        </w:trPr>
        <w:tc>
          <w:tcPr>
            <w:tcW w:w="3528" w:type="dxa"/>
            <w:vMerge w:val="restart"/>
            <w:noWrap/>
            <w:vAlign w:val="center"/>
          </w:tcPr>
          <w:p w14:paraId="067B4CC9" w14:textId="77777777" w:rsidR="00C706A7" w:rsidRDefault="00C706A7" w:rsidP="008256C5">
            <w:pPr>
              <w:rPr>
                <w:szCs w:val="22"/>
              </w:rPr>
            </w:pPr>
            <w:r>
              <w:rPr>
                <w:szCs w:val="22"/>
              </w:rPr>
              <w:t>Manufacture.Artifact</w:t>
            </w:r>
          </w:p>
          <w:p w14:paraId="433D67AD" w14:textId="77777777" w:rsidR="00C706A7" w:rsidRPr="00EB61BF" w:rsidRDefault="00C706A7" w:rsidP="00323CE8">
            <w:pPr>
              <w:widowControl/>
              <w:rPr>
                <w:rFonts w:eastAsia="Times New Roman" w:cs="Times New Roman"/>
                <w:szCs w:val="22"/>
              </w:rPr>
            </w:pPr>
          </w:p>
        </w:tc>
        <w:tc>
          <w:tcPr>
            <w:tcW w:w="1800" w:type="dxa"/>
            <w:noWrap/>
            <w:vAlign w:val="center"/>
            <w:hideMark/>
          </w:tcPr>
          <w:p w14:paraId="25BF3B94"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Agent</w:t>
            </w:r>
          </w:p>
        </w:tc>
        <w:tc>
          <w:tcPr>
            <w:tcW w:w="3600" w:type="dxa"/>
            <w:noWrap/>
            <w:vAlign w:val="center"/>
            <w:hideMark/>
          </w:tcPr>
          <w:p w14:paraId="345D6D8A"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3B00F6D2" w14:textId="77777777" w:rsidTr="008E4F54">
        <w:trPr>
          <w:trHeight w:val="300"/>
        </w:trPr>
        <w:tc>
          <w:tcPr>
            <w:tcW w:w="3528" w:type="dxa"/>
            <w:vMerge/>
            <w:noWrap/>
            <w:vAlign w:val="center"/>
          </w:tcPr>
          <w:p w14:paraId="59240ECD" w14:textId="77777777" w:rsidR="00C706A7" w:rsidRPr="00EB61BF" w:rsidRDefault="00C706A7" w:rsidP="00323CE8">
            <w:pPr>
              <w:widowControl/>
              <w:rPr>
                <w:rFonts w:eastAsia="Times New Roman" w:cs="Times New Roman"/>
                <w:szCs w:val="22"/>
              </w:rPr>
            </w:pPr>
          </w:p>
        </w:tc>
        <w:tc>
          <w:tcPr>
            <w:tcW w:w="1800" w:type="dxa"/>
            <w:noWrap/>
            <w:vAlign w:val="center"/>
            <w:hideMark/>
          </w:tcPr>
          <w:p w14:paraId="5758BC17"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Artifact</w:t>
            </w:r>
          </w:p>
        </w:tc>
        <w:tc>
          <w:tcPr>
            <w:tcW w:w="3600" w:type="dxa"/>
            <w:noWrap/>
            <w:vAlign w:val="center"/>
            <w:hideMark/>
          </w:tcPr>
          <w:p w14:paraId="0234B499"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VEH, WEA, FAC, COM</w:t>
            </w:r>
          </w:p>
        </w:tc>
      </w:tr>
      <w:tr w:rsidR="00C706A7" w:rsidRPr="00EB61BF" w14:paraId="19A39D45" w14:textId="77777777" w:rsidTr="008E4F54">
        <w:trPr>
          <w:trHeight w:val="300"/>
        </w:trPr>
        <w:tc>
          <w:tcPr>
            <w:tcW w:w="3528" w:type="dxa"/>
            <w:vMerge/>
            <w:noWrap/>
            <w:vAlign w:val="center"/>
          </w:tcPr>
          <w:p w14:paraId="2F09BAB2" w14:textId="77777777" w:rsidR="00C706A7" w:rsidRPr="00EB61BF" w:rsidRDefault="00C706A7" w:rsidP="00323CE8">
            <w:pPr>
              <w:widowControl/>
              <w:rPr>
                <w:rFonts w:eastAsia="Times New Roman" w:cs="Times New Roman"/>
                <w:szCs w:val="22"/>
              </w:rPr>
            </w:pPr>
          </w:p>
        </w:tc>
        <w:tc>
          <w:tcPr>
            <w:tcW w:w="1800" w:type="dxa"/>
            <w:noWrap/>
            <w:vAlign w:val="center"/>
            <w:hideMark/>
          </w:tcPr>
          <w:p w14:paraId="234C186E"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Instrument</w:t>
            </w:r>
          </w:p>
        </w:tc>
        <w:tc>
          <w:tcPr>
            <w:tcW w:w="3600" w:type="dxa"/>
            <w:noWrap/>
            <w:vAlign w:val="center"/>
            <w:hideMark/>
          </w:tcPr>
          <w:p w14:paraId="3951FEAA"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WEA, VEH, COM</w:t>
            </w:r>
          </w:p>
        </w:tc>
      </w:tr>
      <w:tr w:rsidR="00C706A7" w:rsidRPr="00EB61BF" w14:paraId="593131EF" w14:textId="77777777" w:rsidTr="008E4F54">
        <w:trPr>
          <w:trHeight w:val="300"/>
        </w:trPr>
        <w:tc>
          <w:tcPr>
            <w:tcW w:w="3528" w:type="dxa"/>
            <w:vMerge w:val="restart"/>
            <w:shd w:val="clear" w:color="auto" w:fill="DBE5F1" w:themeFill="accent1" w:themeFillTint="33"/>
            <w:noWrap/>
            <w:vAlign w:val="center"/>
          </w:tcPr>
          <w:p w14:paraId="34D52DEB" w14:textId="77777777" w:rsidR="00C706A7" w:rsidRDefault="00C706A7" w:rsidP="008256C5">
            <w:pPr>
              <w:rPr>
                <w:szCs w:val="22"/>
              </w:rPr>
            </w:pPr>
            <w:r>
              <w:rPr>
                <w:szCs w:val="22"/>
              </w:rPr>
              <w:t>Movement.Transport</w:t>
            </w:r>
            <w:r w:rsidR="0069346B">
              <w:rPr>
                <w:szCs w:val="22"/>
              </w:rPr>
              <w:t>-A</w:t>
            </w:r>
            <w:r>
              <w:rPr>
                <w:szCs w:val="22"/>
              </w:rPr>
              <w:t>rtifact</w:t>
            </w:r>
          </w:p>
          <w:p w14:paraId="714F5FA4"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0D151D87"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Agent</w:t>
            </w:r>
          </w:p>
        </w:tc>
        <w:tc>
          <w:tcPr>
            <w:tcW w:w="3600" w:type="dxa"/>
            <w:shd w:val="clear" w:color="auto" w:fill="DBE5F1" w:themeFill="accent1" w:themeFillTint="33"/>
            <w:noWrap/>
            <w:vAlign w:val="center"/>
            <w:hideMark/>
          </w:tcPr>
          <w:p w14:paraId="7E1A7CC3"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58FE9295" w14:textId="77777777" w:rsidTr="008E4F54">
        <w:trPr>
          <w:trHeight w:val="300"/>
        </w:trPr>
        <w:tc>
          <w:tcPr>
            <w:tcW w:w="3528" w:type="dxa"/>
            <w:vMerge/>
            <w:shd w:val="clear" w:color="auto" w:fill="DBE5F1" w:themeFill="accent1" w:themeFillTint="33"/>
            <w:noWrap/>
            <w:vAlign w:val="center"/>
          </w:tcPr>
          <w:p w14:paraId="4F5589A5"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1F8E6765"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Artifact</w:t>
            </w:r>
          </w:p>
        </w:tc>
        <w:tc>
          <w:tcPr>
            <w:tcW w:w="3600" w:type="dxa"/>
            <w:shd w:val="clear" w:color="auto" w:fill="DBE5F1" w:themeFill="accent1" w:themeFillTint="33"/>
            <w:noWrap/>
            <w:vAlign w:val="center"/>
            <w:hideMark/>
          </w:tcPr>
          <w:p w14:paraId="3521491C"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WEA, VEH, FAC, COM</w:t>
            </w:r>
          </w:p>
        </w:tc>
      </w:tr>
      <w:tr w:rsidR="00C706A7" w:rsidRPr="00EB61BF" w14:paraId="299291F9" w14:textId="77777777" w:rsidTr="008E4F54">
        <w:trPr>
          <w:trHeight w:val="300"/>
        </w:trPr>
        <w:tc>
          <w:tcPr>
            <w:tcW w:w="3528" w:type="dxa"/>
            <w:vMerge/>
            <w:shd w:val="clear" w:color="auto" w:fill="DBE5F1" w:themeFill="accent1" w:themeFillTint="33"/>
            <w:noWrap/>
            <w:vAlign w:val="center"/>
          </w:tcPr>
          <w:p w14:paraId="394A4F0C"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72C74EEE"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Destination</w:t>
            </w:r>
          </w:p>
        </w:tc>
        <w:tc>
          <w:tcPr>
            <w:tcW w:w="3600" w:type="dxa"/>
            <w:shd w:val="clear" w:color="auto" w:fill="DBE5F1" w:themeFill="accent1" w:themeFillTint="33"/>
            <w:noWrap/>
            <w:vAlign w:val="center"/>
            <w:hideMark/>
          </w:tcPr>
          <w:p w14:paraId="632BFCEA"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GPE, LOC, FAC</w:t>
            </w:r>
          </w:p>
        </w:tc>
      </w:tr>
      <w:tr w:rsidR="00C706A7" w:rsidRPr="00EB61BF" w14:paraId="7DCC1060" w14:textId="77777777" w:rsidTr="008E4F54">
        <w:trPr>
          <w:trHeight w:val="300"/>
        </w:trPr>
        <w:tc>
          <w:tcPr>
            <w:tcW w:w="3528" w:type="dxa"/>
            <w:vMerge/>
            <w:shd w:val="clear" w:color="auto" w:fill="DBE5F1" w:themeFill="accent1" w:themeFillTint="33"/>
            <w:noWrap/>
            <w:vAlign w:val="center"/>
          </w:tcPr>
          <w:p w14:paraId="76F6C5AF"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740ACEAC"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Instrument</w:t>
            </w:r>
          </w:p>
        </w:tc>
        <w:tc>
          <w:tcPr>
            <w:tcW w:w="3600" w:type="dxa"/>
            <w:shd w:val="clear" w:color="auto" w:fill="DBE5F1" w:themeFill="accent1" w:themeFillTint="33"/>
            <w:noWrap/>
            <w:vAlign w:val="center"/>
            <w:hideMark/>
          </w:tcPr>
          <w:p w14:paraId="5DA77F50"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VEH, WEA</w:t>
            </w:r>
          </w:p>
        </w:tc>
      </w:tr>
      <w:tr w:rsidR="00C706A7" w:rsidRPr="00EB61BF" w14:paraId="5ED07BC4" w14:textId="77777777" w:rsidTr="008E4F54">
        <w:trPr>
          <w:trHeight w:val="300"/>
        </w:trPr>
        <w:tc>
          <w:tcPr>
            <w:tcW w:w="3528" w:type="dxa"/>
            <w:vMerge/>
            <w:shd w:val="clear" w:color="auto" w:fill="DBE5F1" w:themeFill="accent1" w:themeFillTint="33"/>
            <w:noWrap/>
            <w:vAlign w:val="center"/>
          </w:tcPr>
          <w:p w14:paraId="189D3DCB"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63586598"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Origin</w:t>
            </w:r>
          </w:p>
        </w:tc>
        <w:tc>
          <w:tcPr>
            <w:tcW w:w="3600" w:type="dxa"/>
            <w:shd w:val="clear" w:color="auto" w:fill="DBE5F1" w:themeFill="accent1" w:themeFillTint="33"/>
            <w:noWrap/>
            <w:vAlign w:val="center"/>
            <w:hideMark/>
          </w:tcPr>
          <w:p w14:paraId="513E51AF"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GPE, LOC, FAC</w:t>
            </w:r>
          </w:p>
        </w:tc>
      </w:tr>
      <w:tr w:rsidR="00C706A7" w:rsidRPr="00EB61BF" w14:paraId="5A3EE4D4" w14:textId="77777777" w:rsidTr="008E4F54">
        <w:trPr>
          <w:trHeight w:val="300"/>
        </w:trPr>
        <w:tc>
          <w:tcPr>
            <w:tcW w:w="3528" w:type="dxa"/>
            <w:vMerge w:val="restart"/>
            <w:noWrap/>
            <w:vAlign w:val="center"/>
          </w:tcPr>
          <w:p w14:paraId="7F28FC32" w14:textId="77777777" w:rsidR="00C706A7" w:rsidRDefault="00C706A7" w:rsidP="008256C5">
            <w:pPr>
              <w:rPr>
                <w:szCs w:val="22"/>
              </w:rPr>
            </w:pPr>
            <w:r>
              <w:rPr>
                <w:szCs w:val="22"/>
              </w:rPr>
              <w:t>Movement.Transport</w:t>
            </w:r>
            <w:r w:rsidR="0069346B">
              <w:rPr>
                <w:szCs w:val="22"/>
              </w:rPr>
              <w:t>-P</w:t>
            </w:r>
            <w:r>
              <w:rPr>
                <w:szCs w:val="22"/>
              </w:rPr>
              <w:t>erson</w:t>
            </w:r>
          </w:p>
          <w:p w14:paraId="625FFCE1" w14:textId="77777777" w:rsidR="00C706A7" w:rsidRPr="00EB61BF" w:rsidRDefault="00C706A7" w:rsidP="00323CE8">
            <w:pPr>
              <w:widowControl/>
              <w:rPr>
                <w:rFonts w:eastAsia="Times New Roman" w:cs="Times New Roman"/>
                <w:szCs w:val="22"/>
              </w:rPr>
            </w:pPr>
          </w:p>
        </w:tc>
        <w:tc>
          <w:tcPr>
            <w:tcW w:w="1800" w:type="dxa"/>
            <w:noWrap/>
            <w:vAlign w:val="center"/>
            <w:hideMark/>
          </w:tcPr>
          <w:p w14:paraId="1775212D"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Agent</w:t>
            </w:r>
          </w:p>
        </w:tc>
        <w:tc>
          <w:tcPr>
            <w:tcW w:w="3600" w:type="dxa"/>
            <w:noWrap/>
            <w:vAlign w:val="center"/>
            <w:hideMark/>
          </w:tcPr>
          <w:p w14:paraId="0386823C"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0013331E" w14:textId="77777777" w:rsidTr="008E4F54">
        <w:trPr>
          <w:trHeight w:val="300"/>
        </w:trPr>
        <w:tc>
          <w:tcPr>
            <w:tcW w:w="3528" w:type="dxa"/>
            <w:vMerge/>
            <w:noWrap/>
            <w:vAlign w:val="center"/>
          </w:tcPr>
          <w:p w14:paraId="39DD7939" w14:textId="77777777" w:rsidR="00C706A7" w:rsidRPr="00EB61BF" w:rsidRDefault="00C706A7" w:rsidP="00323CE8">
            <w:pPr>
              <w:widowControl/>
              <w:rPr>
                <w:rFonts w:eastAsia="Times New Roman" w:cs="Times New Roman"/>
                <w:szCs w:val="22"/>
              </w:rPr>
            </w:pPr>
          </w:p>
        </w:tc>
        <w:tc>
          <w:tcPr>
            <w:tcW w:w="1800" w:type="dxa"/>
            <w:noWrap/>
            <w:vAlign w:val="center"/>
            <w:hideMark/>
          </w:tcPr>
          <w:p w14:paraId="0080623E"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Destination</w:t>
            </w:r>
          </w:p>
        </w:tc>
        <w:tc>
          <w:tcPr>
            <w:tcW w:w="3600" w:type="dxa"/>
            <w:noWrap/>
            <w:vAlign w:val="center"/>
            <w:hideMark/>
          </w:tcPr>
          <w:p w14:paraId="58459287"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GPE, LOC, FAC</w:t>
            </w:r>
          </w:p>
        </w:tc>
      </w:tr>
      <w:tr w:rsidR="00C706A7" w:rsidRPr="00EB61BF" w14:paraId="56ED7010" w14:textId="77777777" w:rsidTr="008E4F54">
        <w:trPr>
          <w:trHeight w:val="300"/>
        </w:trPr>
        <w:tc>
          <w:tcPr>
            <w:tcW w:w="3528" w:type="dxa"/>
            <w:vMerge/>
            <w:noWrap/>
            <w:vAlign w:val="center"/>
          </w:tcPr>
          <w:p w14:paraId="7B9CBE51" w14:textId="77777777" w:rsidR="00C706A7" w:rsidRPr="00EB61BF" w:rsidRDefault="00C706A7" w:rsidP="00323CE8">
            <w:pPr>
              <w:widowControl/>
              <w:rPr>
                <w:rFonts w:eastAsia="Times New Roman" w:cs="Times New Roman"/>
                <w:szCs w:val="22"/>
              </w:rPr>
            </w:pPr>
          </w:p>
        </w:tc>
        <w:tc>
          <w:tcPr>
            <w:tcW w:w="1800" w:type="dxa"/>
            <w:noWrap/>
            <w:vAlign w:val="center"/>
            <w:hideMark/>
          </w:tcPr>
          <w:p w14:paraId="473E2103"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Instrument</w:t>
            </w:r>
          </w:p>
        </w:tc>
        <w:tc>
          <w:tcPr>
            <w:tcW w:w="3600" w:type="dxa"/>
            <w:noWrap/>
            <w:vAlign w:val="center"/>
            <w:hideMark/>
          </w:tcPr>
          <w:p w14:paraId="358553D2"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VEH, WEA</w:t>
            </w:r>
          </w:p>
        </w:tc>
      </w:tr>
      <w:tr w:rsidR="00C706A7" w:rsidRPr="00EB61BF" w14:paraId="4E8AADFD" w14:textId="77777777" w:rsidTr="008E4F54">
        <w:trPr>
          <w:trHeight w:val="300"/>
        </w:trPr>
        <w:tc>
          <w:tcPr>
            <w:tcW w:w="3528" w:type="dxa"/>
            <w:vMerge/>
            <w:noWrap/>
            <w:vAlign w:val="center"/>
          </w:tcPr>
          <w:p w14:paraId="6DF0E84E" w14:textId="77777777" w:rsidR="00C706A7" w:rsidRPr="00EB61BF" w:rsidRDefault="00C706A7" w:rsidP="00323CE8">
            <w:pPr>
              <w:widowControl/>
              <w:rPr>
                <w:rFonts w:eastAsia="Times New Roman" w:cs="Times New Roman"/>
                <w:szCs w:val="22"/>
              </w:rPr>
            </w:pPr>
          </w:p>
        </w:tc>
        <w:tc>
          <w:tcPr>
            <w:tcW w:w="1800" w:type="dxa"/>
            <w:noWrap/>
            <w:vAlign w:val="center"/>
            <w:hideMark/>
          </w:tcPr>
          <w:p w14:paraId="4E0CF803"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Origin</w:t>
            </w:r>
          </w:p>
        </w:tc>
        <w:tc>
          <w:tcPr>
            <w:tcW w:w="3600" w:type="dxa"/>
            <w:noWrap/>
            <w:vAlign w:val="center"/>
            <w:hideMark/>
          </w:tcPr>
          <w:p w14:paraId="629378B5"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GPE, LOC, FAC</w:t>
            </w:r>
          </w:p>
        </w:tc>
      </w:tr>
      <w:tr w:rsidR="00C706A7" w:rsidRPr="00EB61BF" w14:paraId="0F282CA5" w14:textId="77777777" w:rsidTr="008E4F54">
        <w:trPr>
          <w:trHeight w:val="300"/>
        </w:trPr>
        <w:tc>
          <w:tcPr>
            <w:tcW w:w="3528" w:type="dxa"/>
            <w:vMerge/>
            <w:noWrap/>
            <w:vAlign w:val="center"/>
          </w:tcPr>
          <w:p w14:paraId="3941B4E0" w14:textId="77777777" w:rsidR="00C706A7" w:rsidRPr="00EB61BF" w:rsidRDefault="00C706A7" w:rsidP="00323CE8">
            <w:pPr>
              <w:widowControl/>
              <w:rPr>
                <w:rFonts w:eastAsia="Times New Roman" w:cs="Times New Roman"/>
                <w:szCs w:val="22"/>
              </w:rPr>
            </w:pPr>
          </w:p>
        </w:tc>
        <w:tc>
          <w:tcPr>
            <w:tcW w:w="1800" w:type="dxa"/>
            <w:noWrap/>
            <w:vAlign w:val="center"/>
            <w:hideMark/>
          </w:tcPr>
          <w:p w14:paraId="28C4D9C8"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Person</w:t>
            </w:r>
          </w:p>
        </w:tc>
        <w:tc>
          <w:tcPr>
            <w:tcW w:w="3600" w:type="dxa"/>
            <w:noWrap/>
            <w:vAlign w:val="center"/>
            <w:hideMark/>
          </w:tcPr>
          <w:p w14:paraId="22E3906B"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w:t>
            </w:r>
          </w:p>
        </w:tc>
      </w:tr>
      <w:tr w:rsidR="00C706A7" w:rsidRPr="00EB61BF" w14:paraId="30296414" w14:textId="77777777" w:rsidTr="008E4F54">
        <w:trPr>
          <w:trHeight w:val="300"/>
        </w:trPr>
        <w:tc>
          <w:tcPr>
            <w:tcW w:w="3528" w:type="dxa"/>
            <w:vMerge w:val="restart"/>
            <w:shd w:val="clear" w:color="auto" w:fill="DBE5F1" w:themeFill="accent1" w:themeFillTint="33"/>
            <w:noWrap/>
            <w:vAlign w:val="center"/>
          </w:tcPr>
          <w:p w14:paraId="13456C44" w14:textId="77777777" w:rsidR="00C706A7" w:rsidRDefault="00C706A7" w:rsidP="008256C5">
            <w:pPr>
              <w:rPr>
                <w:szCs w:val="22"/>
              </w:rPr>
            </w:pPr>
            <w:r>
              <w:rPr>
                <w:szCs w:val="22"/>
              </w:rPr>
              <w:t>Personnel.Elect</w:t>
            </w:r>
          </w:p>
          <w:p w14:paraId="69573AA0"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527108BB"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Agent</w:t>
            </w:r>
          </w:p>
        </w:tc>
        <w:tc>
          <w:tcPr>
            <w:tcW w:w="3600" w:type="dxa"/>
            <w:shd w:val="clear" w:color="auto" w:fill="DBE5F1" w:themeFill="accent1" w:themeFillTint="33"/>
            <w:noWrap/>
            <w:vAlign w:val="center"/>
            <w:hideMark/>
          </w:tcPr>
          <w:p w14:paraId="5568CA65"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56A17509" w14:textId="77777777" w:rsidTr="008E4F54">
        <w:trPr>
          <w:trHeight w:val="300"/>
        </w:trPr>
        <w:tc>
          <w:tcPr>
            <w:tcW w:w="3528" w:type="dxa"/>
            <w:vMerge/>
            <w:shd w:val="clear" w:color="auto" w:fill="DBE5F1" w:themeFill="accent1" w:themeFillTint="33"/>
            <w:noWrap/>
            <w:vAlign w:val="center"/>
          </w:tcPr>
          <w:p w14:paraId="3EF10F82"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40ECC990"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Person</w:t>
            </w:r>
          </w:p>
        </w:tc>
        <w:tc>
          <w:tcPr>
            <w:tcW w:w="3600" w:type="dxa"/>
            <w:shd w:val="clear" w:color="auto" w:fill="DBE5F1" w:themeFill="accent1" w:themeFillTint="33"/>
            <w:noWrap/>
            <w:vAlign w:val="center"/>
            <w:hideMark/>
          </w:tcPr>
          <w:p w14:paraId="56FD8343"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w:t>
            </w:r>
          </w:p>
        </w:tc>
      </w:tr>
      <w:tr w:rsidR="00C706A7" w:rsidRPr="00EB61BF" w14:paraId="7FF464FE" w14:textId="77777777" w:rsidTr="008E4F54">
        <w:trPr>
          <w:trHeight w:val="300"/>
        </w:trPr>
        <w:tc>
          <w:tcPr>
            <w:tcW w:w="3528" w:type="dxa"/>
            <w:vMerge/>
            <w:shd w:val="clear" w:color="auto" w:fill="DBE5F1" w:themeFill="accent1" w:themeFillTint="33"/>
            <w:noWrap/>
            <w:vAlign w:val="center"/>
          </w:tcPr>
          <w:p w14:paraId="0B13AFFE"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0D534EF6"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Position</w:t>
            </w:r>
          </w:p>
        </w:tc>
        <w:tc>
          <w:tcPr>
            <w:tcW w:w="3600" w:type="dxa"/>
            <w:shd w:val="clear" w:color="auto" w:fill="DBE5F1" w:themeFill="accent1" w:themeFillTint="33"/>
            <w:noWrap/>
            <w:vAlign w:val="center"/>
            <w:hideMark/>
          </w:tcPr>
          <w:p w14:paraId="5008E2DF"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Title</w:t>
            </w:r>
          </w:p>
        </w:tc>
      </w:tr>
      <w:tr w:rsidR="00C706A7" w:rsidRPr="00EB61BF" w14:paraId="4B2D4B27" w14:textId="77777777" w:rsidTr="008E4F54">
        <w:trPr>
          <w:trHeight w:val="300"/>
        </w:trPr>
        <w:tc>
          <w:tcPr>
            <w:tcW w:w="3528" w:type="dxa"/>
            <w:vMerge w:val="restart"/>
            <w:noWrap/>
            <w:vAlign w:val="center"/>
          </w:tcPr>
          <w:p w14:paraId="5DD35843" w14:textId="77777777" w:rsidR="00C706A7" w:rsidRDefault="00C706A7" w:rsidP="008256C5">
            <w:pPr>
              <w:rPr>
                <w:szCs w:val="22"/>
              </w:rPr>
            </w:pPr>
            <w:r>
              <w:rPr>
                <w:szCs w:val="22"/>
              </w:rPr>
              <w:t>Personnel.End</w:t>
            </w:r>
            <w:r w:rsidR="0069346B">
              <w:rPr>
                <w:szCs w:val="22"/>
              </w:rPr>
              <w:t>-</w:t>
            </w:r>
            <w:r>
              <w:rPr>
                <w:szCs w:val="22"/>
              </w:rPr>
              <w:t>Position</w:t>
            </w:r>
          </w:p>
          <w:p w14:paraId="0FEDE313" w14:textId="77777777" w:rsidR="00C706A7" w:rsidRPr="00EB61BF" w:rsidRDefault="00C706A7" w:rsidP="00323CE8">
            <w:pPr>
              <w:widowControl/>
              <w:rPr>
                <w:rFonts w:eastAsia="Times New Roman" w:cs="Times New Roman"/>
                <w:szCs w:val="22"/>
              </w:rPr>
            </w:pPr>
          </w:p>
        </w:tc>
        <w:tc>
          <w:tcPr>
            <w:tcW w:w="1800" w:type="dxa"/>
            <w:noWrap/>
            <w:vAlign w:val="center"/>
            <w:hideMark/>
          </w:tcPr>
          <w:p w14:paraId="342D167C"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lastRenderedPageBreak/>
              <w:t>Entity</w:t>
            </w:r>
          </w:p>
        </w:tc>
        <w:tc>
          <w:tcPr>
            <w:tcW w:w="3600" w:type="dxa"/>
            <w:noWrap/>
            <w:vAlign w:val="center"/>
            <w:hideMark/>
          </w:tcPr>
          <w:p w14:paraId="40C470EF"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ORG, GPE</w:t>
            </w:r>
          </w:p>
        </w:tc>
      </w:tr>
      <w:tr w:rsidR="00C706A7" w:rsidRPr="00EB61BF" w14:paraId="7E07941A" w14:textId="77777777" w:rsidTr="008E4F54">
        <w:trPr>
          <w:trHeight w:val="300"/>
        </w:trPr>
        <w:tc>
          <w:tcPr>
            <w:tcW w:w="3528" w:type="dxa"/>
            <w:vMerge/>
            <w:noWrap/>
            <w:vAlign w:val="center"/>
          </w:tcPr>
          <w:p w14:paraId="23A8F834" w14:textId="77777777" w:rsidR="00C706A7" w:rsidRPr="00EB61BF" w:rsidRDefault="00C706A7" w:rsidP="00323CE8">
            <w:pPr>
              <w:widowControl/>
              <w:rPr>
                <w:rFonts w:eastAsia="Times New Roman" w:cs="Times New Roman"/>
                <w:szCs w:val="22"/>
              </w:rPr>
            </w:pPr>
          </w:p>
        </w:tc>
        <w:tc>
          <w:tcPr>
            <w:tcW w:w="1800" w:type="dxa"/>
            <w:noWrap/>
            <w:vAlign w:val="center"/>
            <w:hideMark/>
          </w:tcPr>
          <w:p w14:paraId="24469EFC"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Person</w:t>
            </w:r>
          </w:p>
        </w:tc>
        <w:tc>
          <w:tcPr>
            <w:tcW w:w="3600" w:type="dxa"/>
            <w:noWrap/>
            <w:vAlign w:val="center"/>
            <w:hideMark/>
          </w:tcPr>
          <w:p w14:paraId="444DF6F3"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w:t>
            </w:r>
          </w:p>
        </w:tc>
      </w:tr>
      <w:tr w:rsidR="00C706A7" w:rsidRPr="00EB61BF" w14:paraId="5052D314" w14:textId="77777777" w:rsidTr="008E4F54">
        <w:trPr>
          <w:trHeight w:val="300"/>
        </w:trPr>
        <w:tc>
          <w:tcPr>
            <w:tcW w:w="3528" w:type="dxa"/>
            <w:vMerge/>
            <w:noWrap/>
            <w:vAlign w:val="center"/>
          </w:tcPr>
          <w:p w14:paraId="03C9A2C2" w14:textId="77777777" w:rsidR="00C706A7" w:rsidRPr="00EB61BF" w:rsidRDefault="00C706A7" w:rsidP="00323CE8">
            <w:pPr>
              <w:widowControl/>
              <w:rPr>
                <w:rFonts w:eastAsia="Times New Roman" w:cs="Times New Roman"/>
                <w:szCs w:val="22"/>
              </w:rPr>
            </w:pPr>
          </w:p>
        </w:tc>
        <w:tc>
          <w:tcPr>
            <w:tcW w:w="1800" w:type="dxa"/>
            <w:noWrap/>
            <w:vAlign w:val="center"/>
            <w:hideMark/>
          </w:tcPr>
          <w:p w14:paraId="6975A2F2"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Position</w:t>
            </w:r>
          </w:p>
        </w:tc>
        <w:tc>
          <w:tcPr>
            <w:tcW w:w="3600" w:type="dxa"/>
            <w:noWrap/>
            <w:vAlign w:val="center"/>
            <w:hideMark/>
          </w:tcPr>
          <w:p w14:paraId="60F92023"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Title</w:t>
            </w:r>
          </w:p>
        </w:tc>
      </w:tr>
      <w:tr w:rsidR="00C706A7" w:rsidRPr="00EB61BF" w14:paraId="156B5D17" w14:textId="77777777" w:rsidTr="008E4F54">
        <w:trPr>
          <w:trHeight w:val="300"/>
        </w:trPr>
        <w:tc>
          <w:tcPr>
            <w:tcW w:w="3528" w:type="dxa"/>
            <w:vMerge w:val="restart"/>
            <w:shd w:val="clear" w:color="auto" w:fill="DBE5F1" w:themeFill="accent1" w:themeFillTint="33"/>
            <w:noWrap/>
            <w:vAlign w:val="center"/>
          </w:tcPr>
          <w:p w14:paraId="1478837B" w14:textId="77777777" w:rsidR="00C706A7" w:rsidRDefault="00C706A7" w:rsidP="008256C5">
            <w:pPr>
              <w:rPr>
                <w:szCs w:val="22"/>
              </w:rPr>
            </w:pPr>
            <w:r>
              <w:rPr>
                <w:szCs w:val="22"/>
              </w:rPr>
              <w:t>Personnel.Start</w:t>
            </w:r>
            <w:r w:rsidR="0069346B">
              <w:rPr>
                <w:szCs w:val="22"/>
              </w:rPr>
              <w:t>-</w:t>
            </w:r>
            <w:r>
              <w:rPr>
                <w:szCs w:val="22"/>
              </w:rPr>
              <w:t>Position</w:t>
            </w:r>
          </w:p>
          <w:p w14:paraId="6E58B7A9"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5C8AAE27"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Entity</w:t>
            </w:r>
          </w:p>
        </w:tc>
        <w:tc>
          <w:tcPr>
            <w:tcW w:w="3600" w:type="dxa"/>
            <w:shd w:val="clear" w:color="auto" w:fill="DBE5F1" w:themeFill="accent1" w:themeFillTint="33"/>
            <w:noWrap/>
            <w:vAlign w:val="center"/>
            <w:hideMark/>
          </w:tcPr>
          <w:p w14:paraId="4F47ED67"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ORG, GPE</w:t>
            </w:r>
          </w:p>
        </w:tc>
      </w:tr>
      <w:tr w:rsidR="00C706A7" w:rsidRPr="00EB61BF" w14:paraId="216E081F" w14:textId="77777777" w:rsidTr="008E4F54">
        <w:trPr>
          <w:trHeight w:val="300"/>
        </w:trPr>
        <w:tc>
          <w:tcPr>
            <w:tcW w:w="3528" w:type="dxa"/>
            <w:vMerge/>
            <w:shd w:val="clear" w:color="auto" w:fill="DBE5F1" w:themeFill="accent1" w:themeFillTint="33"/>
            <w:noWrap/>
            <w:vAlign w:val="center"/>
          </w:tcPr>
          <w:p w14:paraId="52DEF892"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4EF2E23D"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Person</w:t>
            </w:r>
          </w:p>
        </w:tc>
        <w:tc>
          <w:tcPr>
            <w:tcW w:w="3600" w:type="dxa"/>
            <w:shd w:val="clear" w:color="auto" w:fill="DBE5F1" w:themeFill="accent1" w:themeFillTint="33"/>
            <w:noWrap/>
            <w:vAlign w:val="center"/>
            <w:hideMark/>
          </w:tcPr>
          <w:p w14:paraId="56DE18E6"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w:t>
            </w:r>
          </w:p>
        </w:tc>
      </w:tr>
      <w:tr w:rsidR="00C706A7" w:rsidRPr="00EB61BF" w14:paraId="17634FF6" w14:textId="77777777" w:rsidTr="008E4F54">
        <w:trPr>
          <w:trHeight w:val="300"/>
        </w:trPr>
        <w:tc>
          <w:tcPr>
            <w:tcW w:w="3528" w:type="dxa"/>
            <w:vMerge/>
            <w:shd w:val="clear" w:color="auto" w:fill="DBE5F1" w:themeFill="accent1" w:themeFillTint="33"/>
            <w:noWrap/>
            <w:vAlign w:val="center"/>
          </w:tcPr>
          <w:p w14:paraId="153A5B91"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7AD77608"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Position</w:t>
            </w:r>
          </w:p>
        </w:tc>
        <w:tc>
          <w:tcPr>
            <w:tcW w:w="3600" w:type="dxa"/>
            <w:shd w:val="clear" w:color="auto" w:fill="DBE5F1" w:themeFill="accent1" w:themeFillTint="33"/>
            <w:noWrap/>
            <w:vAlign w:val="center"/>
            <w:hideMark/>
          </w:tcPr>
          <w:p w14:paraId="36D7FF20"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Title</w:t>
            </w:r>
          </w:p>
        </w:tc>
      </w:tr>
      <w:tr w:rsidR="00C706A7" w:rsidRPr="00EB61BF" w14:paraId="2D5191E5" w14:textId="77777777" w:rsidTr="008E4F54">
        <w:trPr>
          <w:trHeight w:val="300"/>
        </w:trPr>
        <w:tc>
          <w:tcPr>
            <w:tcW w:w="3528" w:type="dxa"/>
            <w:vMerge w:val="restart"/>
            <w:noWrap/>
            <w:vAlign w:val="center"/>
          </w:tcPr>
          <w:p w14:paraId="57FF41F8" w14:textId="77777777" w:rsidR="00C706A7" w:rsidRDefault="00C706A7" w:rsidP="008256C5">
            <w:pPr>
              <w:rPr>
                <w:szCs w:val="22"/>
              </w:rPr>
            </w:pPr>
            <w:r>
              <w:rPr>
                <w:szCs w:val="22"/>
              </w:rPr>
              <w:t>Transaction.Transaction</w:t>
            </w:r>
          </w:p>
          <w:p w14:paraId="7692AA5F" w14:textId="77777777" w:rsidR="00C706A7" w:rsidRPr="00EB61BF" w:rsidRDefault="00C706A7" w:rsidP="00996881">
            <w:pPr>
              <w:widowControl/>
              <w:rPr>
                <w:rFonts w:eastAsia="Times New Roman" w:cs="Times New Roman"/>
                <w:szCs w:val="22"/>
              </w:rPr>
            </w:pPr>
            <w:r w:rsidRPr="00E734E8">
              <w:rPr>
                <w:rFonts w:eastAsia="Times New Roman" w:cs="Times New Roman"/>
                <w:i/>
                <w:szCs w:val="22"/>
              </w:rPr>
              <w:t>(*this may be filtered before scoring</w:t>
            </w:r>
            <w:r w:rsidRPr="00996881">
              <w:rPr>
                <w:rFonts w:eastAsia="Times New Roman" w:cs="Times New Roman"/>
                <w:szCs w:val="22"/>
              </w:rPr>
              <w:t>)</w:t>
            </w:r>
          </w:p>
        </w:tc>
        <w:tc>
          <w:tcPr>
            <w:tcW w:w="1800" w:type="dxa"/>
            <w:noWrap/>
            <w:vAlign w:val="center"/>
            <w:hideMark/>
          </w:tcPr>
          <w:p w14:paraId="739EF233"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Beneficiary</w:t>
            </w:r>
          </w:p>
        </w:tc>
        <w:tc>
          <w:tcPr>
            <w:tcW w:w="3600" w:type="dxa"/>
            <w:noWrap/>
            <w:vAlign w:val="center"/>
            <w:hideMark/>
          </w:tcPr>
          <w:p w14:paraId="33BE79C0"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0A7915B2" w14:textId="77777777" w:rsidTr="008E4F54">
        <w:trPr>
          <w:trHeight w:val="300"/>
        </w:trPr>
        <w:tc>
          <w:tcPr>
            <w:tcW w:w="3528" w:type="dxa"/>
            <w:vMerge/>
            <w:noWrap/>
            <w:vAlign w:val="center"/>
          </w:tcPr>
          <w:p w14:paraId="2D56BB2F" w14:textId="77777777" w:rsidR="00C706A7" w:rsidRPr="00EB61BF" w:rsidRDefault="00C706A7" w:rsidP="00323CE8">
            <w:pPr>
              <w:widowControl/>
              <w:rPr>
                <w:rFonts w:eastAsia="Times New Roman" w:cs="Times New Roman"/>
                <w:szCs w:val="22"/>
              </w:rPr>
            </w:pPr>
          </w:p>
        </w:tc>
        <w:tc>
          <w:tcPr>
            <w:tcW w:w="1800" w:type="dxa"/>
            <w:noWrap/>
            <w:vAlign w:val="center"/>
            <w:hideMark/>
          </w:tcPr>
          <w:p w14:paraId="7357CE5E"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Giver</w:t>
            </w:r>
          </w:p>
        </w:tc>
        <w:tc>
          <w:tcPr>
            <w:tcW w:w="3600" w:type="dxa"/>
            <w:noWrap/>
            <w:vAlign w:val="center"/>
            <w:hideMark/>
          </w:tcPr>
          <w:p w14:paraId="0A94D341"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48274EAB" w14:textId="77777777" w:rsidTr="008E4F54">
        <w:trPr>
          <w:trHeight w:val="300"/>
        </w:trPr>
        <w:tc>
          <w:tcPr>
            <w:tcW w:w="3528" w:type="dxa"/>
            <w:vMerge/>
            <w:noWrap/>
            <w:vAlign w:val="center"/>
          </w:tcPr>
          <w:p w14:paraId="6242002A" w14:textId="77777777" w:rsidR="00C706A7" w:rsidRPr="00EB61BF" w:rsidRDefault="00C706A7" w:rsidP="00323CE8">
            <w:pPr>
              <w:widowControl/>
              <w:rPr>
                <w:rFonts w:eastAsia="Times New Roman" w:cs="Times New Roman"/>
                <w:szCs w:val="22"/>
              </w:rPr>
            </w:pPr>
          </w:p>
        </w:tc>
        <w:tc>
          <w:tcPr>
            <w:tcW w:w="1800" w:type="dxa"/>
            <w:noWrap/>
            <w:vAlign w:val="center"/>
            <w:hideMark/>
          </w:tcPr>
          <w:p w14:paraId="190D356F"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Recipient</w:t>
            </w:r>
          </w:p>
        </w:tc>
        <w:tc>
          <w:tcPr>
            <w:tcW w:w="3600" w:type="dxa"/>
            <w:noWrap/>
            <w:vAlign w:val="center"/>
            <w:hideMark/>
          </w:tcPr>
          <w:p w14:paraId="2AC7A590"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6F5030C4" w14:textId="77777777" w:rsidTr="008E4F54">
        <w:trPr>
          <w:trHeight w:val="300"/>
        </w:trPr>
        <w:tc>
          <w:tcPr>
            <w:tcW w:w="3528" w:type="dxa"/>
            <w:vMerge w:val="restart"/>
            <w:shd w:val="clear" w:color="auto" w:fill="DBE5F1" w:themeFill="accent1" w:themeFillTint="33"/>
            <w:noWrap/>
            <w:vAlign w:val="center"/>
          </w:tcPr>
          <w:p w14:paraId="2701C94B" w14:textId="77777777" w:rsidR="00C706A7" w:rsidRDefault="00C706A7" w:rsidP="001D7F3E">
            <w:pPr>
              <w:rPr>
                <w:szCs w:val="22"/>
              </w:rPr>
            </w:pPr>
            <w:r>
              <w:rPr>
                <w:szCs w:val="22"/>
              </w:rPr>
              <w:t>Transaction.Transfer</w:t>
            </w:r>
            <w:r w:rsidR="0069346B">
              <w:rPr>
                <w:szCs w:val="22"/>
              </w:rPr>
              <w:t>-</w:t>
            </w:r>
            <w:r>
              <w:rPr>
                <w:szCs w:val="22"/>
              </w:rPr>
              <w:t>Money</w:t>
            </w:r>
          </w:p>
          <w:p w14:paraId="0A940D8D"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6CD8A2C0"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Beneficiary</w:t>
            </w:r>
          </w:p>
        </w:tc>
        <w:tc>
          <w:tcPr>
            <w:tcW w:w="3600" w:type="dxa"/>
            <w:shd w:val="clear" w:color="auto" w:fill="DBE5F1" w:themeFill="accent1" w:themeFillTint="33"/>
            <w:noWrap/>
            <w:vAlign w:val="center"/>
            <w:hideMark/>
          </w:tcPr>
          <w:p w14:paraId="4DE8995C"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7F10C525" w14:textId="77777777" w:rsidTr="008E4F54">
        <w:trPr>
          <w:trHeight w:val="300"/>
        </w:trPr>
        <w:tc>
          <w:tcPr>
            <w:tcW w:w="3528" w:type="dxa"/>
            <w:vMerge/>
            <w:shd w:val="clear" w:color="auto" w:fill="DBE5F1" w:themeFill="accent1" w:themeFillTint="33"/>
            <w:noWrap/>
            <w:vAlign w:val="center"/>
          </w:tcPr>
          <w:p w14:paraId="726BC0F1"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2AD5D391"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Giver</w:t>
            </w:r>
          </w:p>
        </w:tc>
        <w:tc>
          <w:tcPr>
            <w:tcW w:w="3600" w:type="dxa"/>
            <w:shd w:val="clear" w:color="auto" w:fill="DBE5F1" w:themeFill="accent1" w:themeFillTint="33"/>
            <w:noWrap/>
            <w:vAlign w:val="center"/>
            <w:hideMark/>
          </w:tcPr>
          <w:p w14:paraId="68221872"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73CE17E2" w14:textId="77777777" w:rsidTr="008E4F54">
        <w:trPr>
          <w:trHeight w:val="300"/>
        </w:trPr>
        <w:tc>
          <w:tcPr>
            <w:tcW w:w="3528" w:type="dxa"/>
            <w:vMerge/>
            <w:shd w:val="clear" w:color="auto" w:fill="DBE5F1" w:themeFill="accent1" w:themeFillTint="33"/>
            <w:noWrap/>
            <w:vAlign w:val="center"/>
          </w:tcPr>
          <w:p w14:paraId="416826AF"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53A0E65C"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Money</w:t>
            </w:r>
          </w:p>
        </w:tc>
        <w:tc>
          <w:tcPr>
            <w:tcW w:w="3600" w:type="dxa"/>
            <w:shd w:val="clear" w:color="auto" w:fill="DBE5F1" w:themeFill="accent1" w:themeFillTint="33"/>
            <w:noWrap/>
            <w:vAlign w:val="center"/>
            <w:hideMark/>
          </w:tcPr>
          <w:p w14:paraId="5EB228A5"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MONEY</w:t>
            </w:r>
          </w:p>
        </w:tc>
      </w:tr>
      <w:tr w:rsidR="00C706A7" w:rsidRPr="00EB61BF" w14:paraId="39A78993" w14:textId="77777777" w:rsidTr="008E4F54">
        <w:trPr>
          <w:trHeight w:val="300"/>
        </w:trPr>
        <w:tc>
          <w:tcPr>
            <w:tcW w:w="3528" w:type="dxa"/>
            <w:vMerge/>
            <w:shd w:val="clear" w:color="auto" w:fill="DBE5F1" w:themeFill="accent1" w:themeFillTint="33"/>
            <w:noWrap/>
            <w:vAlign w:val="center"/>
          </w:tcPr>
          <w:p w14:paraId="4477200E" w14:textId="77777777" w:rsidR="00C706A7" w:rsidRPr="00EB61BF" w:rsidRDefault="00C706A7" w:rsidP="00323CE8">
            <w:pPr>
              <w:widowControl/>
              <w:rPr>
                <w:rFonts w:eastAsia="Times New Roman" w:cs="Times New Roman"/>
                <w:szCs w:val="22"/>
              </w:rPr>
            </w:pPr>
          </w:p>
        </w:tc>
        <w:tc>
          <w:tcPr>
            <w:tcW w:w="1800" w:type="dxa"/>
            <w:shd w:val="clear" w:color="auto" w:fill="DBE5F1" w:themeFill="accent1" w:themeFillTint="33"/>
            <w:noWrap/>
            <w:vAlign w:val="center"/>
            <w:hideMark/>
          </w:tcPr>
          <w:p w14:paraId="291582BE"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Recipient</w:t>
            </w:r>
          </w:p>
        </w:tc>
        <w:tc>
          <w:tcPr>
            <w:tcW w:w="3600" w:type="dxa"/>
            <w:shd w:val="clear" w:color="auto" w:fill="DBE5F1" w:themeFill="accent1" w:themeFillTint="33"/>
            <w:noWrap/>
            <w:vAlign w:val="center"/>
            <w:hideMark/>
          </w:tcPr>
          <w:p w14:paraId="39457BB4"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6598E058" w14:textId="77777777" w:rsidTr="008E4F54">
        <w:trPr>
          <w:trHeight w:val="300"/>
        </w:trPr>
        <w:tc>
          <w:tcPr>
            <w:tcW w:w="3528" w:type="dxa"/>
            <w:vMerge w:val="restart"/>
            <w:noWrap/>
            <w:vAlign w:val="center"/>
          </w:tcPr>
          <w:p w14:paraId="6B55966E" w14:textId="77777777" w:rsidR="00C706A7" w:rsidRDefault="00C706A7" w:rsidP="001D7F3E">
            <w:pPr>
              <w:rPr>
                <w:szCs w:val="22"/>
              </w:rPr>
            </w:pPr>
            <w:r>
              <w:rPr>
                <w:szCs w:val="22"/>
              </w:rPr>
              <w:t>Transaction.Transfer</w:t>
            </w:r>
            <w:r w:rsidR="0069346B">
              <w:rPr>
                <w:szCs w:val="22"/>
              </w:rPr>
              <w:t>-</w:t>
            </w:r>
            <w:r>
              <w:rPr>
                <w:szCs w:val="22"/>
              </w:rPr>
              <w:t>Ownership</w:t>
            </w:r>
          </w:p>
          <w:p w14:paraId="4D78E57C" w14:textId="77777777" w:rsidR="00C706A7" w:rsidRPr="00EB61BF" w:rsidRDefault="00C706A7" w:rsidP="00323CE8">
            <w:pPr>
              <w:widowControl/>
              <w:rPr>
                <w:rFonts w:eastAsia="Times New Roman" w:cs="Times New Roman"/>
                <w:szCs w:val="22"/>
              </w:rPr>
            </w:pPr>
          </w:p>
        </w:tc>
        <w:tc>
          <w:tcPr>
            <w:tcW w:w="1800" w:type="dxa"/>
            <w:noWrap/>
            <w:vAlign w:val="center"/>
            <w:hideMark/>
          </w:tcPr>
          <w:p w14:paraId="320892B3"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Beneficiary</w:t>
            </w:r>
          </w:p>
        </w:tc>
        <w:tc>
          <w:tcPr>
            <w:tcW w:w="3600" w:type="dxa"/>
            <w:noWrap/>
            <w:vAlign w:val="center"/>
            <w:hideMark/>
          </w:tcPr>
          <w:p w14:paraId="0DF0AFE7"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673DFA3A" w14:textId="77777777" w:rsidTr="008E4F54">
        <w:trPr>
          <w:trHeight w:val="300"/>
        </w:trPr>
        <w:tc>
          <w:tcPr>
            <w:tcW w:w="3528" w:type="dxa"/>
            <w:vMerge/>
            <w:noWrap/>
            <w:vAlign w:val="center"/>
          </w:tcPr>
          <w:p w14:paraId="34E38F59" w14:textId="77777777" w:rsidR="00C706A7" w:rsidRPr="00EB61BF" w:rsidRDefault="00C706A7" w:rsidP="00323CE8">
            <w:pPr>
              <w:widowControl/>
              <w:rPr>
                <w:rFonts w:eastAsia="Times New Roman" w:cs="Times New Roman"/>
                <w:szCs w:val="22"/>
              </w:rPr>
            </w:pPr>
          </w:p>
        </w:tc>
        <w:tc>
          <w:tcPr>
            <w:tcW w:w="1800" w:type="dxa"/>
            <w:noWrap/>
            <w:vAlign w:val="center"/>
            <w:hideMark/>
          </w:tcPr>
          <w:p w14:paraId="18FF1B15"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Giver</w:t>
            </w:r>
          </w:p>
        </w:tc>
        <w:tc>
          <w:tcPr>
            <w:tcW w:w="3600" w:type="dxa"/>
            <w:noWrap/>
            <w:vAlign w:val="center"/>
            <w:hideMark/>
          </w:tcPr>
          <w:p w14:paraId="0DBEAEA0"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526C2703" w14:textId="77777777" w:rsidTr="008E4F54">
        <w:trPr>
          <w:trHeight w:val="300"/>
        </w:trPr>
        <w:tc>
          <w:tcPr>
            <w:tcW w:w="3528" w:type="dxa"/>
            <w:vMerge/>
            <w:noWrap/>
            <w:vAlign w:val="center"/>
          </w:tcPr>
          <w:p w14:paraId="4FB5758F" w14:textId="77777777" w:rsidR="00C706A7" w:rsidRPr="00EB61BF" w:rsidRDefault="00C706A7" w:rsidP="00323CE8">
            <w:pPr>
              <w:widowControl/>
              <w:rPr>
                <w:rFonts w:eastAsia="Times New Roman" w:cs="Times New Roman"/>
                <w:szCs w:val="22"/>
              </w:rPr>
            </w:pPr>
          </w:p>
        </w:tc>
        <w:tc>
          <w:tcPr>
            <w:tcW w:w="1800" w:type="dxa"/>
            <w:noWrap/>
            <w:vAlign w:val="center"/>
            <w:hideMark/>
          </w:tcPr>
          <w:p w14:paraId="7F6BDDC4"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Recipient</w:t>
            </w:r>
          </w:p>
        </w:tc>
        <w:tc>
          <w:tcPr>
            <w:tcW w:w="3600" w:type="dxa"/>
            <w:noWrap/>
            <w:vAlign w:val="center"/>
            <w:hideMark/>
          </w:tcPr>
          <w:p w14:paraId="68279AD7"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PER, ORG, GPE</w:t>
            </w:r>
          </w:p>
        </w:tc>
      </w:tr>
      <w:tr w:rsidR="00C706A7" w:rsidRPr="00EB61BF" w14:paraId="25639DF6" w14:textId="77777777" w:rsidTr="008E4F54">
        <w:trPr>
          <w:trHeight w:val="300"/>
        </w:trPr>
        <w:tc>
          <w:tcPr>
            <w:tcW w:w="3528" w:type="dxa"/>
            <w:vMerge/>
            <w:noWrap/>
            <w:vAlign w:val="center"/>
          </w:tcPr>
          <w:p w14:paraId="1A217010" w14:textId="77777777" w:rsidR="00C706A7" w:rsidRPr="00EB61BF" w:rsidRDefault="00C706A7" w:rsidP="00323CE8">
            <w:pPr>
              <w:widowControl/>
              <w:rPr>
                <w:rFonts w:eastAsia="Times New Roman" w:cs="Times New Roman"/>
                <w:szCs w:val="22"/>
              </w:rPr>
            </w:pPr>
          </w:p>
        </w:tc>
        <w:tc>
          <w:tcPr>
            <w:tcW w:w="1800" w:type="dxa"/>
            <w:noWrap/>
            <w:vAlign w:val="center"/>
            <w:hideMark/>
          </w:tcPr>
          <w:p w14:paraId="0FD4E4B7" w14:textId="77777777" w:rsidR="00C706A7" w:rsidRPr="00EB61BF" w:rsidRDefault="00C706A7" w:rsidP="00323CE8">
            <w:pPr>
              <w:widowControl/>
              <w:rPr>
                <w:rFonts w:eastAsia="Times New Roman" w:cs="Times New Roman"/>
                <w:szCs w:val="22"/>
              </w:rPr>
            </w:pPr>
            <w:r w:rsidRPr="00EB61BF">
              <w:rPr>
                <w:rFonts w:eastAsia="Times New Roman" w:cs="Times New Roman"/>
                <w:szCs w:val="22"/>
              </w:rPr>
              <w:t>Thing</w:t>
            </w:r>
          </w:p>
        </w:tc>
        <w:tc>
          <w:tcPr>
            <w:tcW w:w="3600" w:type="dxa"/>
            <w:noWrap/>
            <w:vAlign w:val="center"/>
            <w:hideMark/>
          </w:tcPr>
          <w:p w14:paraId="7556FE38" w14:textId="77777777" w:rsidR="00C706A7" w:rsidRPr="00EB61BF" w:rsidRDefault="00C706A7" w:rsidP="00996881">
            <w:pPr>
              <w:keepNext/>
              <w:widowControl/>
              <w:rPr>
                <w:rFonts w:eastAsia="Times New Roman" w:cs="Times New Roman"/>
                <w:szCs w:val="22"/>
              </w:rPr>
            </w:pPr>
            <w:r w:rsidRPr="00EB61BF">
              <w:rPr>
                <w:rFonts w:eastAsia="Times New Roman" w:cs="Times New Roman"/>
                <w:szCs w:val="22"/>
              </w:rPr>
              <w:t>VEH, WEA, FAC, ORG,COM</w:t>
            </w:r>
          </w:p>
        </w:tc>
      </w:tr>
    </w:tbl>
    <w:p w14:paraId="79AFA454" w14:textId="77777777" w:rsidR="00EB61BF" w:rsidRDefault="00996881" w:rsidP="00996881">
      <w:pPr>
        <w:pStyle w:val="Caption"/>
      </w:pPr>
      <w:bookmarkStart w:id="48" w:name="_Ref445222969"/>
      <w:r>
        <w:t xml:space="preserve">Table </w:t>
      </w:r>
      <w:fldSimple w:instr=" SEQ Table \* ARABIC ">
        <w:r w:rsidR="008B7EA7">
          <w:rPr>
            <w:noProof/>
          </w:rPr>
          <w:t>1</w:t>
        </w:r>
      </w:fldSimple>
      <w:bookmarkEnd w:id="48"/>
      <w:r>
        <w:t xml:space="preserve">: </w:t>
      </w:r>
      <w:r w:rsidRPr="0074033E">
        <w:t>Valid Event Types, Subtypes, Associated Roles for TAC 2016 EAL.  The last column provides the valid Rich ERE en</w:t>
      </w:r>
      <w:r>
        <w:t>t</w:t>
      </w:r>
      <w:r w:rsidRPr="0074033E">
        <w:t xml:space="preserve">ity type/filler type for an argument with the specified role. </w:t>
      </w:r>
      <w:r w:rsidR="00E734E8">
        <w:t xml:space="preserve">This column is provided to help participants understand the taxonomy. In the 2016 EAL task, participants are not required to report entity types. </w:t>
      </w:r>
      <w:r w:rsidRPr="0074033E">
        <w:t>All events ca</w:t>
      </w:r>
      <w:r>
        <w:t xml:space="preserve">n also have a TIME role. </w:t>
      </w:r>
      <w:r w:rsidR="00E734E8" w:rsidRPr="0074033E">
        <w:t xml:space="preserve">All events except Movement.* events can also have a PLACE role.  </w:t>
      </w:r>
    </w:p>
    <w:p w14:paraId="62403309" w14:textId="77777777" w:rsidR="00EB61BF" w:rsidRDefault="00EB61BF" w:rsidP="008A677E"/>
    <w:p w14:paraId="53F2B84F" w14:textId="77777777" w:rsidR="00121546" w:rsidRDefault="00121546" w:rsidP="00F91DA1">
      <w:pPr>
        <w:pStyle w:val="Heading2"/>
      </w:pPr>
      <w:bookmarkStart w:id="49" w:name="h.2et92p0" w:colFirst="0" w:colLast="0"/>
      <w:bookmarkStart w:id="50" w:name="h.o12zgw6srrk5" w:colFirst="0" w:colLast="0"/>
      <w:bookmarkStart w:id="51" w:name="h.tyjcwt" w:colFirst="0" w:colLast="0"/>
      <w:bookmarkStart w:id="52" w:name="h.do1aampfnp5v" w:colFirst="0" w:colLast="0"/>
      <w:bookmarkStart w:id="53" w:name="_Toc454902066"/>
      <w:bookmarkEnd w:id="49"/>
      <w:bookmarkEnd w:id="50"/>
      <w:bookmarkEnd w:id="51"/>
      <w:bookmarkEnd w:id="52"/>
      <w:r>
        <w:t>Marking of Realis</w:t>
      </w:r>
      <w:bookmarkEnd w:id="53"/>
      <w:r>
        <w:t xml:space="preserve"> </w:t>
      </w:r>
    </w:p>
    <w:p w14:paraId="219598F3" w14:textId="77777777" w:rsidR="00121546" w:rsidRDefault="00121546" w:rsidP="00121546">
      <w:r>
        <w:t xml:space="preserve">Each (EventType, Role, ArgumentString) tuple should be augmented with a marker of Realis: </w:t>
      </w:r>
      <w:r w:rsidRPr="0048522C">
        <w:rPr>
          <w:smallCaps/>
        </w:rPr>
        <w:t>actual</w:t>
      </w:r>
      <w:r>
        <w:t xml:space="preserve">, </w:t>
      </w:r>
      <w:r w:rsidRPr="0048522C">
        <w:rPr>
          <w:smallCaps/>
        </w:rPr>
        <w:t>generic</w:t>
      </w:r>
      <w:r>
        <w:t xml:space="preserve">, or </w:t>
      </w:r>
      <w:r w:rsidRPr="0048522C">
        <w:rPr>
          <w:smallCaps/>
        </w:rPr>
        <w:t>other</w:t>
      </w:r>
      <w:r>
        <w:t xml:space="preserve">.  </w:t>
      </w:r>
      <w:r w:rsidR="00B2725A">
        <w:t xml:space="preserve">Complete annotation guidelines for Realis can be found in the RichERE guidelines. </w:t>
      </w:r>
      <w:r w:rsidR="008A677E">
        <w:t xml:space="preserve"> To summarize, </w:t>
      </w:r>
      <w:r w:rsidRPr="0048522C">
        <w:rPr>
          <w:smallCaps/>
        </w:rPr>
        <w:t>actual</w:t>
      </w:r>
      <w:r>
        <w:t xml:space="preserve"> will be used when the event</w:t>
      </w:r>
      <w:r w:rsidR="008A677E">
        <w:t xml:space="preserve"> is reported as </w:t>
      </w:r>
      <w:r>
        <w:t xml:space="preserve">actually </w:t>
      </w:r>
      <w:r w:rsidR="008A677E">
        <w:t>having happened</w:t>
      </w:r>
      <w:r>
        <w:t xml:space="preserve"> with the ArgumentString playing the role as reported in the tuple. For this evaluation, </w:t>
      </w:r>
      <w:r w:rsidRPr="0048522C">
        <w:rPr>
          <w:smallCaps/>
        </w:rPr>
        <w:t>actual</w:t>
      </w:r>
      <w:r>
        <w:t xml:space="preserve"> will also include those tuples that are reported/attributed to some source (e.g. </w:t>
      </w:r>
      <w:r>
        <w:rPr>
          <w:i/>
        </w:rPr>
        <w:t>Some sources said</w:t>
      </w:r>
      <w:proofErr w:type="gramStart"/>
      <w:r>
        <w:rPr>
          <w:i/>
        </w:rPr>
        <w:t>…..</w:t>
      </w:r>
      <w:proofErr w:type="gramEnd"/>
      <w:r>
        <w:t xml:space="preserve">, </w:t>
      </w:r>
      <w:r>
        <w:rPr>
          <w:i/>
        </w:rPr>
        <w:t>Joe claimed that…</w:t>
      </w:r>
      <w:r>
        <w:t xml:space="preserve">..)  </w:t>
      </w:r>
    </w:p>
    <w:p w14:paraId="03196B7D" w14:textId="77777777" w:rsidR="00121546" w:rsidRDefault="00121546" w:rsidP="00121546">
      <w:r w:rsidRPr="0048522C">
        <w:rPr>
          <w:smallCaps/>
        </w:rPr>
        <w:t>generic</w:t>
      </w:r>
      <w:r>
        <w:t xml:space="preserve"> will be used for (EventType, Role, ArgumentString) tuples which refer to the event/argument in general and not a specific instance (e.g. </w:t>
      </w:r>
      <w:r>
        <w:rPr>
          <w:i/>
        </w:rPr>
        <w:t>Weapon sales to terrorists are a problem</w:t>
      </w:r>
      <w:r>
        <w:t>)</w:t>
      </w:r>
    </w:p>
    <w:p w14:paraId="013D3949" w14:textId="77777777" w:rsidR="00121546" w:rsidRDefault="00121546" w:rsidP="00121546">
      <w:r w:rsidRPr="0048522C">
        <w:rPr>
          <w:smallCaps/>
        </w:rPr>
        <w:t>other</w:t>
      </w:r>
      <w:r>
        <w:t xml:space="preserve"> will be used for (EventType, Role, ArgumentString) tuples in which either the event itself or the argument did not actually occur.  This will include failed events, denied participation, future events, and conditional statements.</w:t>
      </w:r>
    </w:p>
    <w:p w14:paraId="24CB52B5" w14:textId="77777777" w:rsidR="00121546" w:rsidRDefault="00121546" w:rsidP="00121546">
      <w:r>
        <w:t xml:space="preserve">If either GENERIC or OTHER could apply to an event (e.g. a negated generic), GENERIC should be used. </w:t>
      </w:r>
    </w:p>
    <w:p w14:paraId="2730A22C" w14:textId="77777777" w:rsidR="00E734E8" w:rsidRDefault="00E734E8" w:rsidP="00E734E8">
      <w:r>
        <w:t xml:space="preserve">The scoring process automatically maps </w:t>
      </w:r>
      <w:r w:rsidR="00E92BCB">
        <w:t>ERE annotation to</w:t>
      </w:r>
      <w:r>
        <w:t xml:space="preserve"> argument</w:t>
      </w:r>
      <w:r w:rsidR="00E92BCB">
        <w:t>-</w:t>
      </w:r>
      <w:r>
        <w:t>level realis</w:t>
      </w:r>
      <w:r w:rsidR="00E92BCB">
        <w:t>es</w:t>
      </w:r>
      <w:r>
        <w:t xml:space="preserve"> </w:t>
      </w:r>
      <w:r w:rsidR="00E92BCB">
        <w:t>by the following rules:</w:t>
      </w:r>
    </w:p>
    <w:p w14:paraId="0FCA3011" w14:textId="77777777" w:rsidR="00E92BCB" w:rsidRPr="00993D65" w:rsidRDefault="00E92BCB" w:rsidP="00BE2B45">
      <w:pPr>
        <w:pStyle w:val="ListParagraph"/>
        <w:numPr>
          <w:ilvl w:val="0"/>
          <w:numId w:val="35"/>
        </w:numPr>
      </w:pPr>
      <w:r>
        <w:t xml:space="preserve">If the ERE event mention has generic realis, all its argument will have realis </w:t>
      </w:r>
      <w:r>
        <w:rPr>
          <w:smallCaps/>
        </w:rPr>
        <w:t>generic</w:t>
      </w:r>
    </w:p>
    <w:p w14:paraId="5AA2AF3D" w14:textId="77777777" w:rsidR="00E92BCB" w:rsidRDefault="00E92BCB" w:rsidP="00BE2B45">
      <w:pPr>
        <w:pStyle w:val="ListParagraph"/>
        <w:numPr>
          <w:ilvl w:val="0"/>
          <w:numId w:val="35"/>
        </w:numPr>
      </w:pPr>
      <w:r>
        <w:t>Otherwise,</w:t>
      </w:r>
    </w:p>
    <w:p w14:paraId="2E299C0D" w14:textId="77777777" w:rsidR="00E92BCB" w:rsidRPr="00BE2B45" w:rsidRDefault="00E92BCB" w:rsidP="00BE2B45">
      <w:pPr>
        <w:pStyle w:val="ListParagraph"/>
        <w:numPr>
          <w:ilvl w:val="1"/>
          <w:numId w:val="35"/>
        </w:numPr>
      </w:pPr>
      <w:r>
        <w:lastRenderedPageBreak/>
        <w:t xml:space="preserve">If the argument’s realis is marked in ERE as </w:t>
      </w:r>
      <w:r>
        <w:rPr>
          <w:smallCaps/>
        </w:rPr>
        <w:t>irrealis</w:t>
      </w:r>
      <w:r>
        <w:t xml:space="preserve"> , the KBP EAL realis will be </w:t>
      </w:r>
      <w:r>
        <w:rPr>
          <w:smallCaps/>
        </w:rPr>
        <w:t>other</w:t>
      </w:r>
    </w:p>
    <w:p w14:paraId="0D547BA3" w14:textId="77777777" w:rsidR="00E92BCB" w:rsidRDefault="00E92BCB" w:rsidP="00BE2B45">
      <w:pPr>
        <w:pStyle w:val="ListParagraph"/>
        <w:numPr>
          <w:ilvl w:val="1"/>
          <w:numId w:val="35"/>
        </w:numPr>
      </w:pPr>
      <w:r>
        <w:t xml:space="preserve">Otherwise, the KBP EAL realis will be </w:t>
      </w:r>
      <w:r>
        <w:rPr>
          <w:smallCaps/>
        </w:rPr>
        <w:t>actual</w:t>
      </w:r>
    </w:p>
    <w:p w14:paraId="7D17D8AE" w14:textId="77777777" w:rsidR="00121546" w:rsidRDefault="00121546" w:rsidP="00F91DA1">
      <w:pPr>
        <w:pStyle w:val="Heading2"/>
      </w:pPr>
      <w:bookmarkStart w:id="54" w:name="_Toc454902067"/>
      <w:r>
        <w:t>Event Hoppers</w:t>
      </w:r>
      <w:bookmarkEnd w:id="54"/>
      <w:r>
        <w:t xml:space="preserve">   </w:t>
      </w:r>
    </w:p>
    <w:p w14:paraId="16E07B75" w14:textId="77777777" w:rsidR="00121546" w:rsidRDefault="008A677E" w:rsidP="00121546">
      <w:r>
        <w:t>Event hoppers a</w:t>
      </w:r>
      <w:r w:rsidR="000F7CD3">
        <w:t>re the</w:t>
      </w:r>
      <w:r>
        <w:t xml:space="preserve"> unit of event coreference defined for RichERE. Full annotation guidelines with examples appear in LDC’s Rich ERE annotation guidelines. To summarize, e</w:t>
      </w:r>
      <w:r w:rsidR="00121546">
        <w:t xml:space="preserve">vent hoppers represent participation in what is intuitively the same event. The arguments of an event hopper must </w:t>
      </w:r>
    </w:p>
    <w:p w14:paraId="3CECEEE0" w14:textId="77777777" w:rsidR="00121546" w:rsidRDefault="00DB5043" w:rsidP="00121546">
      <w:pPr>
        <w:numPr>
          <w:ilvl w:val="0"/>
          <w:numId w:val="12"/>
        </w:numPr>
        <w:ind w:hanging="359"/>
        <w:contextualSpacing/>
      </w:pPr>
      <w:r>
        <w:t xml:space="preserve">Conceptually, be a part of the same class in the event ontology </w:t>
      </w:r>
    </w:p>
    <w:p w14:paraId="6894EA21" w14:textId="77777777" w:rsidR="00DB5043" w:rsidRDefault="00DB5043" w:rsidP="00E734E8">
      <w:pPr>
        <w:numPr>
          <w:ilvl w:val="0"/>
          <w:numId w:val="12"/>
        </w:numPr>
        <w:contextualSpacing/>
      </w:pPr>
      <w:r>
        <w:t xml:space="preserve">The EAL submission format merges RichERE event type and subtype. </w:t>
      </w:r>
    </w:p>
    <w:p w14:paraId="33E6DD43" w14:textId="77777777" w:rsidR="00DB5043" w:rsidRDefault="00DB5043" w:rsidP="00E734E8">
      <w:pPr>
        <w:numPr>
          <w:ilvl w:val="0"/>
          <w:numId w:val="12"/>
        </w:numPr>
        <w:contextualSpacing/>
      </w:pPr>
      <w:r>
        <w:t>For most event subtypes, both the type and subtype must be the same for RichERE to consider the event mentions a part of the same event hopper</w:t>
      </w:r>
    </w:p>
    <w:p w14:paraId="3AC3350C" w14:textId="77777777" w:rsidR="00DB5043" w:rsidRDefault="00DB5043" w:rsidP="00E734E8">
      <w:pPr>
        <w:numPr>
          <w:ilvl w:val="0"/>
          <w:numId w:val="12"/>
        </w:numPr>
        <w:contextualSpacing/>
      </w:pPr>
      <w:r>
        <w:t xml:space="preserve">In LDC Rich ERE event mention annotation, Contact.Contact and Transaction.Transaction are used when the local context is insufficient for assigning a more fine grained subtype. During the event hopper creation process events with Contact/Transaction subtypes may be merged with event mentions with a more specific event subtype, for example in Rich ERE a Conctact.Contact event mention can occur in the same event hopper as a Contact.Meet event. </w:t>
      </w:r>
    </w:p>
    <w:p w14:paraId="6DD6E1CD" w14:textId="77777777" w:rsidR="00121546" w:rsidRDefault="00121546" w:rsidP="00121546">
      <w:pPr>
        <w:numPr>
          <w:ilvl w:val="0"/>
          <w:numId w:val="12"/>
        </w:numPr>
        <w:ind w:hanging="359"/>
        <w:contextualSpacing/>
      </w:pPr>
      <w:r>
        <w:t>Not conflict in temporal or location scope</w:t>
      </w:r>
    </w:p>
    <w:p w14:paraId="67A16A82" w14:textId="77777777" w:rsidR="00121546" w:rsidRDefault="00121546" w:rsidP="00121546">
      <w:r>
        <w:t xml:space="preserve">An event hopper can have multiple TIME and PLACE arguments when these arguments are refinements of each other (e.g. a city and neighborhood within the city). The arguments of an event hopper need not have the same realis label (e.g. </w:t>
      </w:r>
      <w:r>
        <w:rPr>
          <w:i/>
        </w:rPr>
        <w:t>John attended the meeting on Tuesday, but Sue missed it</w:t>
      </w:r>
      <w:r>
        <w:t xml:space="preserve"> results in a single hopper with John as an </w:t>
      </w:r>
      <w:r w:rsidRPr="0048522C">
        <w:rPr>
          <w:smallCaps/>
        </w:rPr>
        <w:t>actual</w:t>
      </w:r>
      <w:r>
        <w:t xml:space="preserve"> entity argument and Sue as an </w:t>
      </w:r>
      <w:r w:rsidRPr="0048522C">
        <w:rPr>
          <w:smallCaps/>
        </w:rPr>
        <w:t>other</w:t>
      </w:r>
      <w:r>
        <w:t xml:space="preserve"> entity argument). An event hopper can have conflicting arguments when conflicting information is reported (for example conflicting reports about the </w:t>
      </w:r>
      <w:r w:rsidRPr="0048522C">
        <w:rPr>
          <w:smallCaps/>
        </w:rPr>
        <w:t>victim</w:t>
      </w:r>
      <w:r>
        <w:t xml:space="preserve"> arguments of </w:t>
      </w:r>
      <w:r w:rsidRPr="0048522C">
        <w:rPr>
          <w:smallCaps/>
        </w:rPr>
        <w:t>conflict.attack</w:t>
      </w:r>
      <w:r>
        <w:t xml:space="preserve"> event). The same entity can appear in multiple event hoppers. </w:t>
      </w:r>
    </w:p>
    <w:p w14:paraId="367FF2F1" w14:textId="77777777" w:rsidR="00121546" w:rsidRDefault="00121546" w:rsidP="00F91DA1">
      <w:pPr>
        <w:pStyle w:val="Heading1"/>
      </w:pPr>
      <w:bookmarkStart w:id="55" w:name="h.3dy6vkm" w:colFirst="0" w:colLast="0"/>
      <w:bookmarkStart w:id="56" w:name="_Toc454902068"/>
      <w:bookmarkEnd w:id="55"/>
      <w:r>
        <w:t>System Output</w:t>
      </w:r>
      <w:bookmarkEnd w:id="56"/>
      <w:r>
        <w:t xml:space="preserve">  </w:t>
      </w:r>
    </w:p>
    <w:p w14:paraId="6597C8BD" w14:textId="77777777" w:rsidR="00121546" w:rsidRDefault="00121546" w:rsidP="00121546">
      <w:r>
        <w:t xml:space="preserve">Submissions should be in the form of a single .zip </w:t>
      </w:r>
      <w:proofErr w:type="gramStart"/>
      <w:r>
        <w:t>or .</w:t>
      </w:r>
      <w:proofErr w:type="gramEnd"/>
      <w:r>
        <w:t>tar.gz archive containing exactly three subdirectories named “arguments” , “linking”, and “corpus</w:t>
      </w:r>
      <w:r w:rsidR="005878EF">
        <w:t>Linking</w:t>
      </w:r>
      <w:r>
        <w:t>”, respectively.   The “arguments” directory shall contain the event argument system output in the format given under “Argument System Output” below.  The “linking” directory shall contain the document-level event linking system output in the format given under “Document-Leve</w:t>
      </w:r>
      <w:r w:rsidR="004065D3">
        <w:t>l</w:t>
      </w:r>
      <w:r>
        <w:t xml:space="preserve"> Linking System Output” below.  The “corpus</w:t>
      </w:r>
      <w:r w:rsidR="005878EF">
        <w:t>Linking</w:t>
      </w:r>
      <w:r>
        <w:t xml:space="preserve">” directory shall contain the corpus-level event-linking output in the format given under “Corpus-Level Linking System Output” below. The existence of three outputs should not discourage approaches that seek to jointly perform the argument extraction, document-level linking, and corpus-level linking tasks. </w:t>
      </w:r>
    </w:p>
    <w:p w14:paraId="0AFCD58D" w14:textId="77777777" w:rsidR="00121546" w:rsidRDefault="00121546" w:rsidP="00F91DA1">
      <w:pPr>
        <w:pStyle w:val="Heading2"/>
      </w:pPr>
      <w:bookmarkStart w:id="57" w:name="h.7hota11hh3as" w:colFirst="0" w:colLast="0"/>
      <w:bookmarkStart w:id="58" w:name="_Toc454902069"/>
      <w:bookmarkEnd w:id="57"/>
      <w:r>
        <w:t>Argument System Output</w:t>
      </w:r>
      <w:r w:rsidR="00126E64">
        <w:t xml:space="preserve"> </w:t>
      </w:r>
      <w:r w:rsidR="00126E64">
        <w:sym w:font="Wingdings" w:char="F0E0"/>
      </w:r>
      <w:r w:rsidR="00126E64">
        <w:t xml:space="preserve"> ./argument</w:t>
      </w:r>
      <w:r w:rsidR="00EE1ACB">
        <w:t>s</w:t>
      </w:r>
      <w:bookmarkEnd w:id="58"/>
    </w:p>
    <w:p w14:paraId="2099425D" w14:textId="77777777" w:rsidR="00121546" w:rsidRDefault="00121546" w:rsidP="00121546">
      <w:r>
        <w:t xml:space="preserve">The argument output directory shall contain one file per input document (and nothing else).  Each file’s name should be exactly the document ID of the corresponding document, with no extension. All files </w:t>
      </w:r>
      <w:r w:rsidR="009622C5">
        <w:t xml:space="preserve">must </w:t>
      </w:r>
      <w:r>
        <w:t>use UTF-8 encoding.</w:t>
      </w:r>
    </w:p>
    <w:p w14:paraId="3293AFD8" w14:textId="77777777" w:rsidR="00121546" w:rsidRDefault="00121546" w:rsidP="00121546">
      <w:r>
        <w:t xml:space="preserve">Within each file, each response should be given on a single line using the tab-separated columns below. </w:t>
      </w:r>
      <w:r>
        <w:lastRenderedPageBreak/>
        <w:t>Completely blank lines and lines with ‘#’ as the first character (comments) are allowable and will be ignored.</w:t>
      </w:r>
    </w:p>
    <w:p w14:paraId="66CDC4F0" w14:textId="77777777" w:rsidR="00121546" w:rsidRDefault="00121546" w:rsidP="00121546">
      <w:r>
        <w:t>A sample argument response file can be found here</w:t>
      </w:r>
      <w:r>
        <w:rPr>
          <w:rStyle w:val="FootnoteReference"/>
        </w:rPr>
        <w:footnoteReference w:id="1"/>
      </w:r>
      <w:r>
        <w:t xml:space="preserve">: </w:t>
      </w:r>
      <w:hyperlink r:id="rId9">
        <w:r>
          <w:rPr>
            <w:color w:val="1155CC"/>
            <w:u w:val="single"/>
          </w:rPr>
          <w:t>https://drive.google.com/file/d/0Bxdmkxb6KWZnV0wwcU14cFBsTjQ/edit?usp=sharing</w:t>
        </w:r>
      </w:hyperlink>
    </w:p>
    <w:p w14:paraId="7F09125C" w14:textId="77777777" w:rsidR="00121546" w:rsidRDefault="00121546" w:rsidP="00121546"/>
    <w:tbl>
      <w:tblPr>
        <w:tblStyle w:val="3"/>
        <w:tblW w:w="9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63"/>
        <w:gridCol w:w="990"/>
        <w:gridCol w:w="5790"/>
        <w:gridCol w:w="1935"/>
      </w:tblGrid>
      <w:tr w:rsidR="00121546" w14:paraId="214345D5" w14:textId="77777777" w:rsidTr="00B25F15">
        <w:tc>
          <w:tcPr>
            <w:tcW w:w="863" w:type="dxa"/>
            <w:tcMar>
              <w:left w:w="108" w:type="dxa"/>
              <w:right w:w="108" w:type="dxa"/>
            </w:tcMar>
          </w:tcPr>
          <w:p w14:paraId="1A125833" w14:textId="77777777" w:rsidR="00121546" w:rsidRDefault="00121546" w:rsidP="00B25F15">
            <w:pPr>
              <w:jc w:val="center"/>
            </w:pPr>
            <w:r>
              <w:rPr>
                <w:b/>
                <w:sz w:val="20"/>
              </w:rPr>
              <w:t>Column #</w:t>
            </w:r>
          </w:p>
        </w:tc>
        <w:tc>
          <w:tcPr>
            <w:tcW w:w="990" w:type="dxa"/>
            <w:tcMar>
              <w:left w:w="108" w:type="dxa"/>
              <w:right w:w="108" w:type="dxa"/>
            </w:tcMar>
          </w:tcPr>
          <w:p w14:paraId="4CCE4AE8" w14:textId="77777777" w:rsidR="00121546" w:rsidRDefault="00121546" w:rsidP="00B25F15">
            <w:pPr>
              <w:jc w:val="center"/>
            </w:pPr>
            <w:r>
              <w:rPr>
                <w:b/>
                <w:sz w:val="20"/>
              </w:rPr>
              <w:t>Source</w:t>
            </w:r>
          </w:p>
        </w:tc>
        <w:tc>
          <w:tcPr>
            <w:tcW w:w="5790" w:type="dxa"/>
            <w:tcMar>
              <w:left w:w="108" w:type="dxa"/>
              <w:right w:w="108" w:type="dxa"/>
            </w:tcMar>
          </w:tcPr>
          <w:p w14:paraId="211C90D5" w14:textId="77777777" w:rsidR="00121546" w:rsidRDefault="00121546" w:rsidP="00B25F15">
            <w:pPr>
              <w:jc w:val="center"/>
            </w:pPr>
            <w:r>
              <w:rPr>
                <w:b/>
                <w:sz w:val="20"/>
              </w:rPr>
              <w:t>Column Name/Description</w:t>
            </w:r>
          </w:p>
        </w:tc>
        <w:tc>
          <w:tcPr>
            <w:tcW w:w="1935" w:type="dxa"/>
            <w:tcMar>
              <w:left w:w="108" w:type="dxa"/>
              <w:right w:w="108" w:type="dxa"/>
            </w:tcMar>
          </w:tcPr>
          <w:p w14:paraId="5FECFA18" w14:textId="77777777" w:rsidR="00121546" w:rsidRDefault="00121546" w:rsidP="00B25F15">
            <w:pPr>
              <w:jc w:val="center"/>
            </w:pPr>
            <w:r>
              <w:rPr>
                <w:b/>
                <w:sz w:val="20"/>
              </w:rPr>
              <w:t>Values</w:t>
            </w:r>
          </w:p>
        </w:tc>
      </w:tr>
      <w:tr w:rsidR="00121546" w14:paraId="45F7E2CD" w14:textId="77777777" w:rsidTr="00B25F15">
        <w:tc>
          <w:tcPr>
            <w:tcW w:w="863" w:type="dxa"/>
            <w:tcMar>
              <w:left w:w="108" w:type="dxa"/>
              <w:right w:w="108" w:type="dxa"/>
            </w:tcMar>
          </w:tcPr>
          <w:p w14:paraId="2CDAD16D" w14:textId="77777777" w:rsidR="00121546" w:rsidRDefault="00121546" w:rsidP="00B25F15">
            <w:r>
              <w:rPr>
                <w:sz w:val="20"/>
              </w:rPr>
              <w:t>1</w:t>
            </w:r>
          </w:p>
        </w:tc>
        <w:tc>
          <w:tcPr>
            <w:tcW w:w="990" w:type="dxa"/>
            <w:tcMar>
              <w:left w:w="108" w:type="dxa"/>
              <w:right w:w="108" w:type="dxa"/>
            </w:tcMar>
          </w:tcPr>
          <w:p w14:paraId="61A0FC4A" w14:textId="77777777" w:rsidR="00121546" w:rsidRDefault="00121546" w:rsidP="00B25F15">
            <w:r>
              <w:rPr>
                <w:sz w:val="20"/>
              </w:rPr>
              <w:t>System</w:t>
            </w:r>
          </w:p>
        </w:tc>
        <w:tc>
          <w:tcPr>
            <w:tcW w:w="5790" w:type="dxa"/>
            <w:tcMar>
              <w:left w:w="108" w:type="dxa"/>
              <w:right w:w="108" w:type="dxa"/>
            </w:tcMar>
          </w:tcPr>
          <w:p w14:paraId="77FB9DD6" w14:textId="77777777" w:rsidR="00121546" w:rsidRDefault="00121546" w:rsidP="00B25F15">
            <w:r>
              <w:rPr>
                <w:b/>
                <w:sz w:val="20"/>
              </w:rPr>
              <w:t>Response ID</w:t>
            </w:r>
            <w:r>
              <w:rPr>
                <w:sz w:val="20"/>
              </w:rPr>
              <w:t xml:space="preserve"> </w:t>
            </w:r>
          </w:p>
        </w:tc>
        <w:tc>
          <w:tcPr>
            <w:tcW w:w="1935" w:type="dxa"/>
            <w:tcMar>
              <w:left w:w="108" w:type="dxa"/>
              <w:right w:w="108" w:type="dxa"/>
            </w:tcMar>
          </w:tcPr>
          <w:p w14:paraId="0AE31DB8" w14:textId="77777777" w:rsidR="00121546" w:rsidRDefault="005878EF" w:rsidP="004F5255">
            <w:r>
              <w:rPr>
                <w:sz w:val="20"/>
              </w:rPr>
              <w:t xml:space="preserve">A string ID, containing no whitespace, unique </w:t>
            </w:r>
            <w:r w:rsidR="004F5255">
              <w:rPr>
                <w:sz w:val="20"/>
              </w:rPr>
              <w:t xml:space="preserve">within a </w:t>
            </w:r>
            <w:r>
              <w:rPr>
                <w:sz w:val="20"/>
              </w:rPr>
              <w:t>document</w:t>
            </w:r>
            <w:r w:rsidR="00121546">
              <w:rPr>
                <w:sz w:val="20"/>
              </w:rPr>
              <w:t>.  Such IDs may be generated using the provided Java API or by any other means a participant choses.</w:t>
            </w:r>
          </w:p>
        </w:tc>
      </w:tr>
      <w:tr w:rsidR="00121546" w14:paraId="639F1B0E" w14:textId="77777777" w:rsidTr="00B25F15">
        <w:tc>
          <w:tcPr>
            <w:tcW w:w="863" w:type="dxa"/>
            <w:tcMar>
              <w:left w:w="108" w:type="dxa"/>
              <w:right w:w="108" w:type="dxa"/>
            </w:tcMar>
          </w:tcPr>
          <w:p w14:paraId="51C4ACD6" w14:textId="77777777" w:rsidR="00121546" w:rsidRDefault="00121546" w:rsidP="00B25F15">
            <w:r>
              <w:rPr>
                <w:sz w:val="20"/>
              </w:rPr>
              <w:t>2</w:t>
            </w:r>
          </w:p>
        </w:tc>
        <w:tc>
          <w:tcPr>
            <w:tcW w:w="990" w:type="dxa"/>
            <w:tcMar>
              <w:left w:w="108" w:type="dxa"/>
              <w:right w:w="108" w:type="dxa"/>
            </w:tcMar>
          </w:tcPr>
          <w:p w14:paraId="012769D5" w14:textId="77777777" w:rsidR="00121546" w:rsidRDefault="00121546" w:rsidP="00B25F15">
            <w:r>
              <w:rPr>
                <w:sz w:val="20"/>
              </w:rPr>
              <w:t>System</w:t>
            </w:r>
          </w:p>
        </w:tc>
        <w:tc>
          <w:tcPr>
            <w:tcW w:w="5790" w:type="dxa"/>
            <w:tcMar>
              <w:left w:w="108" w:type="dxa"/>
              <w:right w:w="108" w:type="dxa"/>
            </w:tcMar>
          </w:tcPr>
          <w:p w14:paraId="6013CCEB" w14:textId="77777777" w:rsidR="00121546" w:rsidRDefault="00121546" w:rsidP="00B25F15">
            <w:r>
              <w:rPr>
                <w:b/>
                <w:sz w:val="20"/>
              </w:rPr>
              <w:t>DocID</w:t>
            </w:r>
          </w:p>
        </w:tc>
        <w:tc>
          <w:tcPr>
            <w:tcW w:w="1935" w:type="dxa"/>
            <w:tcMar>
              <w:left w:w="108" w:type="dxa"/>
              <w:right w:w="108" w:type="dxa"/>
            </w:tcMar>
          </w:tcPr>
          <w:p w14:paraId="72A94A95" w14:textId="77777777" w:rsidR="00121546" w:rsidRPr="003A5CDB" w:rsidRDefault="00B55EC1" w:rsidP="004F5255">
            <w:pPr>
              <w:rPr>
                <w:sz w:val="20"/>
              </w:rPr>
            </w:pPr>
            <w:r w:rsidRPr="003A5CDB">
              <w:rPr>
                <w:sz w:val="20"/>
              </w:rPr>
              <w:t>The LDC document ID</w:t>
            </w:r>
          </w:p>
        </w:tc>
      </w:tr>
      <w:tr w:rsidR="00121546" w14:paraId="1BAA42FE" w14:textId="77777777" w:rsidTr="00B25F15">
        <w:tc>
          <w:tcPr>
            <w:tcW w:w="863" w:type="dxa"/>
            <w:tcMar>
              <w:left w:w="108" w:type="dxa"/>
              <w:right w:w="108" w:type="dxa"/>
            </w:tcMar>
          </w:tcPr>
          <w:p w14:paraId="69DDDBB3" w14:textId="77777777" w:rsidR="00121546" w:rsidRDefault="00121546" w:rsidP="00B25F15">
            <w:r>
              <w:rPr>
                <w:sz w:val="20"/>
              </w:rPr>
              <w:t>3</w:t>
            </w:r>
          </w:p>
        </w:tc>
        <w:tc>
          <w:tcPr>
            <w:tcW w:w="990" w:type="dxa"/>
            <w:tcMar>
              <w:left w:w="108" w:type="dxa"/>
              <w:right w:w="108" w:type="dxa"/>
            </w:tcMar>
          </w:tcPr>
          <w:p w14:paraId="7F424647" w14:textId="77777777" w:rsidR="00121546" w:rsidRDefault="00121546" w:rsidP="00B25F15">
            <w:r>
              <w:rPr>
                <w:sz w:val="20"/>
              </w:rPr>
              <w:t>System</w:t>
            </w:r>
          </w:p>
        </w:tc>
        <w:tc>
          <w:tcPr>
            <w:tcW w:w="5790" w:type="dxa"/>
            <w:tcMar>
              <w:left w:w="108" w:type="dxa"/>
              <w:right w:w="108" w:type="dxa"/>
            </w:tcMar>
          </w:tcPr>
          <w:p w14:paraId="2C8F1358" w14:textId="77777777" w:rsidR="00121546" w:rsidRDefault="005E31E8" w:rsidP="00B25F15">
            <w:r>
              <w:rPr>
                <w:b/>
                <w:sz w:val="20"/>
              </w:rPr>
              <w:t>EventType.Subtype</w:t>
            </w:r>
          </w:p>
        </w:tc>
        <w:tc>
          <w:tcPr>
            <w:tcW w:w="1935" w:type="dxa"/>
            <w:tcMar>
              <w:left w:w="108" w:type="dxa"/>
              <w:right w:w="108" w:type="dxa"/>
            </w:tcMar>
          </w:tcPr>
          <w:p w14:paraId="07E5F30F" w14:textId="77777777" w:rsidR="00121546" w:rsidRDefault="00121546" w:rsidP="008E4F54">
            <w:r>
              <w:rPr>
                <w:sz w:val="20"/>
              </w:rPr>
              <w:t xml:space="preserve">From </w:t>
            </w:r>
            <w:r w:rsidR="00E734E8">
              <w:rPr>
                <w:sz w:val="20"/>
              </w:rPr>
              <w:t xml:space="preserve">Event </w:t>
            </w:r>
            <w:r>
              <w:rPr>
                <w:sz w:val="20"/>
              </w:rPr>
              <w:t xml:space="preserve"> Taxonomy see </w:t>
            </w:r>
            <w:r w:rsidR="00E734E8">
              <w:rPr>
                <w:sz w:val="20"/>
              </w:rPr>
              <w:fldChar w:fldCharType="begin"/>
            </w:r>
            <w:r w:rsidR="00E734E8">
              <w:rPr>
                <w:sz w:val="20"/>
              </w:rPr>
              <w:instrText xml:space="preserve"> REF _Ref445222969 \h </w:instrText>
            </w:r>
            <w:r w:rsidR="00E734E8">
              <w:rPr>
                <w:sz w:val="20"/>
              </w:rPr>
            </w:r>
            <w:r w:rsidR="00E734E8">
              <w:rPr>
                <w:sz w:val="20"/>
              </w:rPr>
              <w:fldChar w:fldCharType="separate"/>
            </w:r>
            <w:r w:rsidR="008B7EA7">
              <w:t xml:space="preserve">Table </w:t>
            </w:r>
            <w:r w:rsidR="008B7EA7">
              <w:rPr>
                <w:noProof/>
              </w:rPr>
              <w:t>1</w:t>
            </w:r>
            <w:r w:rsidR="00E734E8">
              <w:rPr>
                <w:sz w:val="20"/>
              </w:rPr>
              <w:fldChar w:fldCharType="end"/>
            </w:r>
            <w:r w:rsidR="00E734E8">
              <w:rPr>
                <w:sz w:val="20"/>
              </w:rPr>
              <w:t xml:space="preserve"> column 1</w:t>
            </w:r>
          </w:p>
        </w:tc>
      </w:tr>
      <w:tr w:rsidR="00121546" w14:paraId="1D7614E1" w14:textId="77777777" w:rsidTr="00B25F15">
        <w:tc>
          <w:tcPr>
            <w:tcW w:w="863" w:type="dxa"/>
            <w:tcMar>
              <w:left w:w="108" w:type="dxa"/>
              <w:right w:w="108" w:type="dxa"/>
            </w:tcMar>
          </w:tcPr>
          <w:p w14:paraId="6DD8DB1E" w14:textId="77777777" w:rsidR="00121546" w:rsidRDefault="00121546" w:rsidP="00B25F15">
            <w:r>
              <w:rPr>
                <w:sz w:val="20"/>
              </w:rPr>
              <w:t>4</w:t>
            </w:r>
          </w:p>
        </w:tc>
        <w:tc>
          <w:tcPr>
            <w:tcW w:w="990" w:type="dxa"/>
            <w:tcMar>
              <w:left w:w="108" w:type="dxa"/>
              <w:right w:w="108" w:type="dxa"/>
            </w:tcMar>
          </w:tcPr>
          <w:p w14:paraId="335B0DBA" w14:textId="77777777" w:rsidR="00121546" w:rsidRDefault="00121546" w:rsidP="00B25F15">
            <w:r>
              <w:rPr>
                <w:sz w:val="20"/>
              </w:rPr>
              <w:t>System</w:t>
            </w:r>
          </w:p>
        </w:tc>
        <w:tc>
          <w:tcPr>
            <w:tcW w:w="5790" w:type="dxa"/>
            <w:tcMar>
              <w:left w:w="108" w:type="dxa"/>
              <w:right w:w="108" w:type="dxa"/>
            </w:tcMar>
          </w:tcPr>
          <w:p w14:paraId="472A6DEA" w14:textId="77777777" w:rsidR="00121546" w:rsidRDefault="00121546" w:rsidP="00B25F15">
            <w:r>
              <w:rPr>
                <w:b/>
                <w:sz w:val="20"/>
              </w:rPr>
              <w:t>Role</w:t>
            </w:r>
          </w:p>
        </w:tc>
        <w:tc>
          <w:tcPr>
            <w:tcW w:w="1935" w:type="dxa"/>
            <w:tcMar>
              <w:left w:w="108" w:type="dxa"/>
              <w:right w:w="108" w:type="dxa"/>
            </w:tcMar>
          </w:tcPr>
          <w:p w14:paraId="41C77F93" w14:textId="77777777" w:rsidR="00121546" w:rsidRDefault="00E734E8" w:rsidP="008E4F54">
            <w:r>
              <w:rPr>
                <w:sz w:val="20"/>
              </w:rPr>
              <w:t xml:space="preserve">From Event  Taxonomy see </w:t>
            </w:r>
            <w:r>
              <w:rPr>
                <w:sz w:val="20"/>
              </w:rPr>
              <w:fldChar w:fldCharType="begin"/>
            </w:r>
            <w:r>
              <w:rPr>
                <w:sz w:val="20"/>
              </w:rPr>
              <w:instrText xml:space="preserve"> REF _Ref445222969 \h </w:instrText>
            </w:r>
            <w:r>
              <w:rPr>
                <w:sz w:val="20"/>
              </w:rPr>
            </w:r>
            <w:r>
              <w:rPr>
                <w:sz w:val="20"/>
              </w:rPr>
              <w:fldChar w:fldCharType="separate"/>
            </w:r>
            <w:r w:rsidR="008B7EA7">
              <w:t xml:space="preserve">Table </w:t>
            </w:r>
            <w:r w:rsidR="008B7EA7">
              <w:rPr>
                <w:noProof/>
              </w:rPr>
              <w:t>1</w:t>
            </w:r>
            <w:r>
              <w:rPr>
                <w:sz w:val="20"/>
              </w:rPr>
              <w:fldChar w:fldCharType="end"/>
            </w:r>
            <w:r>
              <w:rPr>
                <w:sz w:val="20"/>
              </w:rPr>
              <w:t xml:space="preserve"> column </w:t>
            </w:r>
            <w:r w:rsidR="008E4F54">
              <w:rPr>
                <w:sz w:val="20"/>
              </w:rPr>
              <w:t>2</w:t>
            </w:r>
          </w:p>
        </w:tc>
      </w:tr>
      <w:tr w:rsidR="00121546" w14:paraId="378D6FA2" w14:textId="77777777" w:rsidTr="00B25F15">
        <w:tc>
          <w:tcPr>
            <w:tcW w:w="863" w:type="dxa"/>
            <w:tcMar>
              <w:left w:w="108" w:type="dxa"/>
              <w:right w:w="108" w:type="dxa"/>
            </w:tcMar>
          </w:tcPr>
          <w:p w14:paraId="560BB37C" w14:textId="77777777" w:rsidR="00121546" w:rsidRDefault="00121546" w:rsidP="00B25F15">
            <w:r>
              <w:rPr>
                <w:sz w:val="20"/>
              </w:rPr>
              <w:t>5</w:t>
            </w:r>
          </w:p>
        </w:tc>
        <w:tc>
          <w:tcPr>
            <w:tcW w:w="990" w:type="dxa"/>
            <w:tcMar>
              <w:left w:w="108" w:type="dxa"/>
              <w:right w:w="108" w:type="dxa"/>
            </w:tcMar>
          </w:tcPr>
          <w:p w14:paraId="19F17B49" w14:textId="77777777" w:rsidR="00121546" w:rsidRDefault="00121546" w:rsidP="00B25F15">
            <w:r>
              <w:rPr>
                <w:sz w:val="20"/>
              </w:rPr>
              <w:t>System</w:t>
            </w:r>
          </w:p>
        </w:tc>
        <w:tc>
          <w:tcPr>
            <w:tcW w:w="5790" w:type="dxa"/>
            <w:tcMar>
              <w:left w:w="108" w:type="dxa"/>
              <w:right w:w="108" w:type="dxa"/>
            </w:tcMar>
          </w:tcPr>
          <w:p w14:paraId="60134DD3" w14:textId="77777777" w:rsidR="00121546" w:rsidRDefault="00121546" w:rsidP="00B25F15">
            <w:r>
              <w:rPr>
                <w:b/>
                <w:sz w:val="20"/>
              </w:rPr>
              <w:t>Normalized/canonical argument string (CAS)</w:t>
            </w:r>
          </w:p>
        </w:tc>
        <w:tc>
          <w:tcPr>
            <w:tcW w:w="1935" w:type="dxa"/>
            <w:tcMar>
              <w:left w:w="108" w:type="dxa"/>
              <w:right w:w="108" w:type="dxa"/>
            </w:tcMar>
          </w:tcPr>
          <w:p w14:paraId="5F9D7B3B" w14:textId="77777777" w:rsidR="00121546" w:rsidRDefault="00121546" w:rsidP="00B25F15">
            <w:r>
              <w:rPr>
                <w:sz w:val="20"/>
              </w:rPr>
              <w:t>String with normalizations (see below)</w:t>
            </w:r>
          </w:p>
        </w:tc>
      </w:tr>
      <w:tr w:rsidR="00121546" w14:paraId="4D6911A1" w14:textId="77777777" w:rsidTr="00B25F15">
        <w:tc>
          <w:tcPr>
            <w:tcW w:w="863" w:type="dxa"/>
            <w:tcMar>
              <w:left w:w="108" w:type="dxa"/>
              <w:right w:w="108" w:type="dxa"/>
            </w:tcMar>
          </w:tcPr>
          <w:p w14:paraId="48007497" w14:textId="77777777" w:rsidR="00121546" w:rsidRDefault="00121546" w:rsidP="00B25F15">
            <w:r>
              <w:rPr>
                <w:sz w:val="20"/>
              </w:rPr>
              <w:t>6</w:t>
            </w:r>
          </w:p>
        </w:tc>
        <w:tc>
          <w:tcPr>
            <w:tcW w:w="990" w:type="dxa"/>
            <w:tcMar>
              <w:left w:w="108" w:type="dxa"/>
              <w:right w:w="108" w:type="dxa"/>
            </w:tcMar>
          </w:tcPr>
          <w:p w14:paraId="54859D6B" w14:textId="77777777" w:rsidR="00121546" w:rsidRDefault="00121546" w:rsidP="00B25F15">
            <w:r>
              <w:rPr>
                <w:sz w:val="20"/>
              </w:rPr>
              <w:t>System</w:t>
            </w:r>
          </w:p>
        </w:tc>
        <w:tc>
          <w:tcPr>
            <w:tcW w:w="5790" w:type="dxa"/>
            <w:tcMar>
              <w:left w:w="108" w:type="dxa"/>
              <w:right w:w="108" w:type="dxa"/>
            </w:tcMar>
          </w:tcPr>
          <w:p w14:paraId="24F50689" w14:textId="77777777" w:rsidR="00121546" w:rsidRDefault="00121546" w:rsidP="00B25F15">
            <w:r>
              <w:rPr>
                <w:b/>
                <w:sz w:val="20"/>
              </w:rPr>
              <w:t>Offsets for the source of the CAS.</w:t>
            </w:r>
          </w:p>
        </w:tc>
        <w:tc>
          <w:tcPr>
            <w:tcW w:w="1935" w:type="dxa"/>
            <w:tcMar>
              <w:left w:w="108" w:type="dxa"/>
              <w:right w:w="108" w:type="dxa"/>
            </w:tcMar>
          </w:tcPr>
          <w:p w14:paraId="6708887D" w14:textId="77777777" w:rsidR="00121546" w:rsidRDefault="00121546" w:rsidP="00B25F15">
            <w:r>
              <w:rPr>
                <w:sz w:val="20"/>
              </w:rPr>
              <w:t>Mention-length offset span</w:t>
            </w:r>
          </w:p>
        </w:tc>
      </w:tr>
      <w:tr w:rsidR="00121546" w14:paraId="6FB07FCE" w14:textId="77777777" w:rsidTr="00B25F15">
        <w:tc>
          <w:tcPr>
            <w:tcW w:w="863" w:type="dxa"/>
            <w:tcMar>
              <w:left w:w="108" w:type="dxa"/>
              <w:right w:w="108" w:type="dxa"/>
            </w:tcMar>
          </w:tcPr>
          <w:p w14:paraId="52D62EBF" w14:textId="77777777" w:rsidR="00121546" w:rsidRDefault="00121546" w:rsidP="00B25F15">
            <w:r>
              <w:rPr>
                <w:sz w:val="20"/>
              </w:rPr>
              <w:t>7</w:t>
            </w:r>
          </w:p>
        </w:tc>
        <w:tc>
          <w:tcPr>
            <w:tcW w:w="990" w:type="dxa"/>
            <w:tcMar>
              <w:left w:w="108" w:type="dxa"/>
              <w:right w:w="108" w:type="dxa"/>
            </w:tcMar>
          </w:tcPr>
          <w:p w14:paraId="7DCC2661" w14:textId="77777777" w:rsidR="00121546" w:rsidRDefault="00121546" w:rsidP="00B25F15">
            <w:r>
              <w:rPr>
                <w:sz w:val="20"/>
              </w:rPr>
              <w:t>System</w:t>
            </w:r>
          </w:p>
        </w:tc>
        <w:tc>
          <w:tcPr>
            <w:tcW w:w="5790" w:type="dxa"/>
            <w:tcMar>
              <w:left w:w="108" w:type="dxa"/>
              <w:right w:w="108" w:type="dxa"/>
            </w:tcMar>
          </w:tcPr>
          <w:p w14:paraId="1BE96501" w14:textId="77777777" w:rsidR="00121546" w:rsidRDefault="00121546" w:rsidP="00B2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b/>
                <w:sz w:val="20"/>
              </w:rPr>
              <w:t xml:space="preserve">Predicate Justification (PJ). </w:t>
            </w:r>
            <w:r>
              <w:rPr>
                <w:sz w:val="20"/>
              </w:rPr>
              <w:t xml:space="preserve">This is a list the offsets of text snippets which together establish (a) that an event of the specified type occurred, and (b) that there is some filler given in the document for </w:t>
            </w:r>
            <w:r>
              <w:rPr>
                <w:sz w:val="20"/>
              </w:rPr>
              <w:lastRenderedPageBreak/>
              <w:t xml:space="preserve">the specified role.  We will term the filler proven to fill this role the </w:t>
            </w:r>
            <w:r>
              <w:rPr>
                <w:b/>
                <w:sz w:val="20"/>
              </w:rPr>
              <w:t>base filler</w:t>
            </w:r>
            <w:r>
              <w:rPr>
                <w:sz w:val="20"/>
              </w:rPr>
              <w:t>.  If the justifications prove there are multiple fillers (e.g. “John and Sally flew to New York”), which is to be regarded as the base filler for this response will be disambiguated by column 8.  The provided justification strings should be sufficient to establish (a) and (b). Note that the task of the predicate justification is only to establish that there is a filler for the role, not that the CAS is the filler for the role</w:t>
            </w:r>
          </w:p>
        </w:tc>
        <w:tc>
          <w:tcPr>
            <w:tcW w:w="1935" w:type="dxa"/>
            <w:tcMar>
              <w:left w:w="108" w:type="dxa"/>
              <w:right w:w="108" w:type="dxa"/>
            </w:tcMar>
          </w:tcPr>
          <w:p w14:paraId="63D4A450" w14:textId="77777777" w:rsidR="00121546" w:rsidRDefault="00121546" w:rsidP="00B25F15">
            <w:r>
              <w:rPr>
                <w:sz w:val="20"/>
              </w:rPr>
              <w:lastRenderedPageBreak/>
              <w:t xml:space="preserve">Set of offset spans.  No more than three offset spans may be </w:t>
            </w:r>
            <w:r>
              <w:rPr>
                <w:sz w:val="20"/>
              </w:rPr>
              <w:lastRenderedPageBreak/>
              <w:t>supplied and each offset span may be at most 200 characters.</w:t>
            </w:r>
          </w:p>
        </w:tc>
      </w:tr>
      <w:tr w:rsidR="00121546" w14:paraId="0CF1CBF7" w14:textId="77777777" w:rsidTr="00B25F15">
        <w:tc>
          <w:tcPr>
            <w:tcW w:w="863" w:type="dxa"/>
            <w:tcMar>
              <w:left w:w="108" w:type="dxa"/>
              <w:right w:w="108" w:type="dxa"/>
            </w:tcMar>
          </w:tcPr>
          <w:p w14:paraId="6123ED82" w14:textId="77777777" w:rsidR="00121546" w:rsidRDefault="00121546" w:rsidP="00B25F15">
            <w:r>
              <w:rPr>
                <w:sz w:val="20"/>
              </w:rPr>
              <w:lastRenderedPageBreak/>
              <w:t>8</w:t>
            </w:r>
          </w:p>
        </w:tc>
        <w:tc>
          <w:tcPr>
            <w:tcW w:w="990" w:type="dxa"/>
            <w:tcMar>
              <w:left w:w="108" w:type="dxa"/>
              <w:right w:w="108" w:type="dxa"/>
            </w:tcMar>
          </w:tcPr>
          <w:p w14:paraId="3A5B6ED1" w14:textId="77777777" w:rsidR="00121546" w:rsidRDefault="00121546" w:rsidP="00B25F15">
            <w:r>
              <w:rPr>
                <w:sz w:val="20"/>
              </w:rPr>
              <w:t>System</w:t>
            </w:r>
          </w:p>
        </w:tc>
        <w:tc>
          <w:tcPr>
            <w:tcW w:w="5790" w:type="dxa"/>
            <w:tcMar>
              <w:left w:w="108" w:type="dxa"/>
              <w:right w:w="108" w:type="dxa"/>
            </w:tcMar>
          </w:tcPr>
          <w:p w14:paraId="60B7128D" w14:textId="77777777" w:rsidR="00121546" w:rsidRDefault="00121546" w:rsidP="00B25F15">
            <w:r>
              <w:rPr>
                <w:b/>
                <w:sz w:val="20"/>
              </w:rPr>
              <w:t>Base Filler (BF).</w:t>
            </w:r>
            <w:r>
              <w:rPr>
                <w:sz w:val="20"/>
              </w:rPr>
              <w:t xml:space="preserve"> This is the base filler referred to in 7.  </w:t>
            </w:r>
          </w:p>
        </w:tc>
        <w:tc>
          <w:tcPr>
            <w:tcW w:w="1935" w:type="dxa"/>
            <w:tcMar>
              <w:left w:w="108" w:type="dxa"/>
              <w:right w:w="108" w:type="dxa"/>
            </w:tcMar>
          </w:tcPr>
          <w:p w14:paraId="6A4FA820" w14:textId="77777777" w:rsidR="00121546" w:rsidRDefault="00121546" w:rsidP="00B25F15">
            <w:r>
              <w:rPr>
                <w:sz w:val="20"/>
              </w:rPr>
              <w:t>Mention-length offset span</w:t>
            </w:r>
          </w:p>
        </w:tc>
      </w:tr>
      <w:tr w:rsidR="00121546" w14:paraId="0CF62EF8" w14:textId="77777777" w:rsidTr="00B25F15">
        <w:tc>
          <w:tcPr>
            <w:tcW w:w="863" w:type="dxa"/>
            <w:tcMar>
              <w:left w:w="108" w:type="dxa"/>
              <w:right w:w="108" w:type="dxa"/>
            </w:tcMar>
          </w:tcPr>
          <w:p w14:paraId="332A6B45" w14:textId="77777777" w:rsidR="00121546" w:rsidRDefault="00121546" w:rsidP="00B25F15">
            <w:r>
              <w:rPr>
                <w:sz w:val="20"/>
              </w:rPr>
              <w:t>9</w:t>
            </w:r>
          </w:p>
        </w:tc>
        <w:tc>
          <w:tcPr>
            <w:tcW w:w="990" w:type="dxa"/>
            <w:tcMar>
              <w:left w:w="108" w:type="dxa"/>
              <w:right w:w="108" w:type="dxa"/>
            </w:tcMar>
          </w:tcPr>
          <w:p w14:paraId="7D61F3CE" w14:textId="77777777" w:rsidR="00121546" w:rsidRDefault="00121546" w:rsidP="00B25F15">
            <w:r>
              <w:rPr>
                <w:sz w:val="20"/>
              </w:rPr>
              <w:t>System</w:t>
            </w:r>
          </w:p>
        </w:tc>
        <w:tc>
          <w:tcPr>
            <w:tcW w:w="5790" w:type="dxa"/>
            <w:tcMar>
              <w:left w:w="108" w:type="dxa"/>
              <w:right w:w="108" w:type="dxa"/>
            </w:tcMar>
          </w:tcPr>
          <w:p w14:paraId="31D31974" w14:textId="77777777" w:rsidR="00121546" w:rsidRDefault="00121546" w:rsidP="00B25F15">
            <w:r>
              <w:rPr>
                <w:b/>
                <w:sz w:val="20"/>
              </w:rPr>
              <w:t>Additional Argument Justification (AJ).</w:t>
            </w:r>
            <w:r>
              <w:rPr>
                <w:sz w:val="20"/>
              </w:rPr>
              <w:t xml:space="preserve"> If the relationship between the base filler and the CAS is identity coreference, this must be the empty set. Otherwise, this must contain as many spans (but no more) as are necessary to establish that CAS filling the role of the event may be inferred from the base filler filling the role of the event. One example of such an inference is arguments derived through member-of/part-of relations.   </w:t>
            </w:r>
          </w:p>
        </w:tc>
        <w:tc>
          <w:tcPr>
            <w:tcW w:w="1935" w:type="dxa"/>
            <w:tcMar>
              <w:left w:w="108" w:type="dxa"/>
              <w:right w:w="108" w:type="dxa"/>
            </w:tcMar>
          </w:tcPr>
          <w:p w14:paraId="0A84351C" w14:textId="77777777" w:rsidR="00121546" w:rsidRDefault="00121546" w:rsidP="00B25F15">
            <w:r>
              <w:rPr>
                <w:sz w:val="20"/>
              </w:rPr>
              <w:t>Set of Unrestricted offsets</w:t>
            </w:r>
          </w:p>
        </w:tc>
      </w:tr>
      <w:tr w:rsidR="00121546" w14:paraId="70CAA772" w14:textId="77777777" w:rsidTr="00B25F15">
        <w:tc>
          <w:tcPr>
            <w:tcW w:w="863" w:type="dxa"/>
            <w:tcMar>
              <w:left w:w="108" w:type="dxa"/>
              <w:right w:w="108" w:type="dxa"/>
            </w:tcMar>
          </w:tcPr>
          <w:p w14:paraId="5B74919F" w14:textId="77777777" w:rsidR="00121546" w:rsidRDefault="00121546" w:rsidP="00B25F15">
            <w:r>
              <w:rPr>
                <w:sz w:val="20"/>
              </w:rPr>
              <w:t>10</w:t>
            </w:r>
          </w:p>
        </w:tc>
        <w:tc>
          <w:tcPr>
            <w:tcW w:w="990" w:type="dxa"/>
            <w:tcMar>
              <w:left w:w="108" w:type="dxa"/>
              <w:right w:w="108" w:type="dxa"/>
            </w:tcMar>
          </w:tcPr>
          <w:p w14:paraId="22035D13" w14:textId="77777777" w:rsidR="00121546" w:rsidRDefault="00121546" w:rsidP="00B25F15">
            <w:r>
              <w:rPr>
                <w:sz w:val="20"/>
              </w:rPr>
              <w:t>System</w:t>
            </w:r>
          </w:p>
        </w:tc>
        <w:tc>
          <w:tcPr>
            <w:tcW w:w="5790" w:type="dxa"/>
            <w:tcMar>
              <w:left w:w="108" w:type="dxa"/>
              <w:right w:w="108" w:type="dxa"/>
            </w:tcMar>
          </w:tcPr>
          <w:p w14:paraId="76167359" w14:textId="77777777" w:rsidR="00121546" w:rsidRDefault="00121546" w:rsidP="00B25F15">
            <w:r>
              <w:rPr>
                <w:b/>
                <w:sz w:val="20"/>
              </w:rPr>
              <w:t>Realis Label</w:t>
            </w:r>
          </w:p>
        </w:tc>
        <w:tc>
          <w:tcPr>
            <w:tcW w:w="1935" w:type="dxa"/>
            <w:tcMar>
              <w:left w:w="108" w:type="dxa"/>
              <w:right w:w="108" w:type="dxa"/>
            </w:tcMar>
          </w:tcPr>
          <w:p w14:paraId="5654082E" w14:textId="77777777" w:rsidR="00121546" w:rsidRDefault="00121546" w:rsidP="00D73086">
            <w:r>
              <w:rPr>
                <w:sz w:val="20"/>
              </w:rPr>
              <w:t>One of {</w:t>
            </w:r>
            <w:r w:rsidR="00D73086">
              <w:rPr>
                <w:sz w:val="20"/>
              </w:rPr>
              <w:t xml:space="preserve"> Actual,</w:t>
            </w:r>
            <w:r w:rsidR="00D522A0">
              <w:rPr>
                <w:sz w:val="20"/>
              </w:rPr>
              <w:t xml:space="preserve"> </w:t>
            </w:r>
            <w:r w:rsidR="00D73086">
              <w:rPr>
                <w:sz w:val="20"/>
              </w:rPr>
              <w:t>Generic,</w:t>
            </w:r>
            <w:r w:rsidR="00D522A0">
              <w:rPr>
                <w:sz w:val="20"/>
              </w:rPr>
              <w:t xml:space="preserve"> </w:t>
            </w:r>
            <w:r w:rsidR="00D73086">
              <w:rPr>
                <w:sz w:val="20"/>
              </w:rPr>
              <w:t>Other</w:t>
            </w:r>
            <w:r>
              <w:rPr>
                <w:sz w:val="20"/>
              </w:rPr>
              <w:t>}</w:t>
            </w:r>
          </w:p>
        </w:tc>
      </w:tr>
      <w:tr w:rsidR="00121546" w14:paraId="078174D4" w14:textId="77777777" w:rsidTr="00B25F15">
        <w:tc>
          <w:tcPr>
            <w:tcW w:w="863" w:type="dxa"/>
            <w:tcMar>
              <w:left w:w="108" w:type="dxa"/>
              <w:right w:w="108" w:type="dxa"/>
            </w:tcMar>
          </w:tcPr>
          <w:p w14:paraId="2986BF58" w14:textId="77777777" w:rsidR="00121546" w:rsidRDefault="00121546" w:rsidP="00B25F15">
            <w:r>
              <w:rPr>
                <w:sz w:val="20"/>
              </w:rPr>
              <w:t>11</w:t>
            </w:r>
          </w:p>
        </w:tc>
        <w:tc>
          <w:tcPr>
            <w:tcW w:w="990" w:type="dxa"/>
            <w:tcMar>
              <w:left w:w="108" w:type="dxa"/>
              <w:right w:w="108" w:type="dxa"/>
            </w:tcMar>
          </w:tcPr>
          <w:p w14:paraId="3167616B" w14:textId="77777777" w:rsidR="00121546" w:rsidRDefault="00121546" w:rsidP="00B25F15">
            <w:r>
              <w:rPr>
                <w:sz w:val="20"/>
              </w:rPr>
              <w:t>System</w:t>
            </w:r>
          </w:p>
        </w:tc>
        <w:tc>
          <w:tcPr>
            <w:tcW w:w="5790" w:type="dxa"/>
            <w:tcMar>
              <w:left w:w="108" w:type="dxa"/>
              <w:right w:w="108" w:type="dxa"/>
            </w:tcMar>
          </w:tcPr>
          <w:p w14:paraId="66112687" w14:textId="77777777" w:rsidR="00121546" w:rsidRDefault="00121546" w:rsidP="00B25F15">
            <w:r>
              <w:rPr>
                <w:b/>
                <w:sz w:val="20"/>
              </w:rPr>
              <w:t xml:space="preserve">Confidence Score. </w:t>
            </w:r>
            <w:r>
              <w:rPr>
                <w:sz w:val="20"/>
              </w:rPr>
              <w:t xml:space="preserve">In the range [0-1], with higher being more confident. In some scoring regimes, the confidence will be used to select between redundant system responses </w:t>
            </w:r>
          </w:p>
        </w:tc>
        <w:tc>
          <w:tcPr>
            <w:tcW w:w="1935" w:type="dxa"/>
            <w:tcMar>
              <w:left w:w="108" w:type="dxa"/>
              <w:right w:w="108" w:type="dxa"/>
            </w:tcMar>
          </w:tcPr>
          <w:p w14:paraId="3AFFEF05" w14:textId="77777777" w:rsidR="00121546" w:rsidRDefault="00121546" w:rsidP="00B25F15">
            <w:r>
              <w:rPr>
                <w:sz w:val="20"/>
              </w:rPr>
              <w:t>[0-1]</w:t>
            </w:r>
          </w:p>
        </w:tc>
      </w:tr>
    </w:tbl>
    <w:p w14:paraId="0C6B8C9C" w14:textId="77777777" w:rsidR="00121546" w:rsidRDefault="00121546" w:rsidP="00121546">
      <w:pPr>
        <w:jc w:val="center"/>
      </w:pPr>
      <w:r>
        <w:rPr>
          <w:b/>
          <w:smallCaps/>
          <w:color w:val="1F497D"/>
          <w:sz w:val="18"/>
        </w:rPr>
        <w:t>Table 3:  Columns in System Output</w:t>
      </w:r>
    </w:p>
    <w:p w14:paraId="14FDFADE" w14:textId="77777777" w:rsidR="00121546" w:rsidRDefault="00121546" w:rsidP="00F91DA1">
      <w:pPr>
        <w:pStyle w:val="Heading2"/>
      </w:pPr>
      <w:bookmarkStart w:id="59" w:name="h.2izdvsqhz3vp" w:colFirst="0" w:colLast="0"/>
      <w:bookmarkStart w:id="60" w:name="_Ref442877980"/>
      <w:bookmarkStart w:id="61" w:name="_Toc454902070"/>
      <w:bookmarkEnd w:id="59"/>
      <w:r>
        <w:t>Document-Level Linking System Output</w:t>
      </w:r>
      <w:bookmarkEnd w:id="60"/>
      <w:r w:rsidR="00126E64">
        <w:t xml:space="preserve"> </w:t>
      </w:r>
      <w:r w:rsidR="00126E64">
        <w:sym w:font="Wingdings" w:char="F0E0"/>
      </w:r>
      <w:r w:rsidR="00126E64">
        <w:t xml:space="preserve"> ./linking</w:t>
      </w:r>
      <w:bookmarkEnd w:id="61"/>
    </w:p>
    <w:p w14:paraId="6E8DC0FB" w14:textId="77777777" w:rsidR="00121546" w:rsidRPr="00FD4D4D" w:rsidRDefault="00121546" w:rsidP="00121546">
      <w:pPr>
        <w:rPr>
          <w:color w:val="auto"/>
        </w:rPr>
      </w:pPr>
      <w:r w:rsidRPr="00FD4D4D">
        <w:rPr>
          <w:color w:val="auto"/>
        </w:rPr>
        <w:t xml:space="preserve">The “linking” directory shall contain one file per input document (and nothing else).  Each file’s name should be exactly the document ID of the corresponding document, with no extension. All files </w:t>
      </w:r>
      <w:r w:rsidR="00F7598E">
        <w:rPr>
          <w:color w:val="auto"/>
        </w:rPr>
        <w:t>must</w:t>
      </w:r>
      <w:r w:rsidR="00F7598E" w:rsidRPr="00FD4D4D">
        <w:rPr>
          <w:color w:val="auto"/>
        </w:rPr>
        <w:t xml:space="preserve"> </w:t>
      </w:r>
      <w:r w:rsidRPr="00FD4D4D">
        <w:rPr>
          <w:color w:val="auto"/>
        </w:rPr>
        <w:t>use UTF-8 encoding.</w:t>
      </w:r>
    </w:p>
    <w:p w14:paraId="4F314F13" w14:textId="77777777" w:rsidR="00121546" w:rsidRPr="00FD4D4D" w:rsidRDefault="00121546" w:rsidP="00121546">
      <w:pPr>
        <w:rPr>
          <w:color w:val="auto"/>
        </w:rPr>
      </w:pPr>
      <w:r w:rsidRPr="00FD4D4D">
        <w:rPr>
          <w:color w:val="auto"/>
        </w:rPr>
        <w:t>Within each file, each line will correspond to one event hopper.  The line for an event hopper should</w:t>
      </w:r>
      <w:r w:rsidR="007E36B0">
        <w:rPr>
          <w:color w:val="auto"/>
        </w:rPr>
        <w:t xml:space="preserve"> contain exactly two tab-separated fields. The first shall contain an arbitrary event hopper ID which must be unique within a document.  No hopper ID shall contain </w:t>
      </w:r>
      <w:r w:rsidR="00EB6F01">
        <w:rPr>
          <w:color w:val="auto"/>
        </w:rPr>
        <w:t>a “</w:t>
      </w:r>
      <w:proofErr w:type="gramStart"/>
      <w:r w:rsidR="00EB6F01">
        <w:rPr>
          <w:color w:val="auto"/>
        </w:rPr>
        <w:t>-“ character</w:t>
      </w:r>
      <w:proofErr w:type="gramEnd"/>
      <w:r w:rsidR="00EB6F01">
        <w:rPr>
          <w:color w:val="auto"/>
        </w:rPr>
        <w:t>.</w:t>
      </w:r>
      <w:r w:rsidR="007E36B0">
        <w:rPr>
          <w:color w:val="auto"/>
        </w:rPr>
        <w:t xml:space="preserve">  The second shall</w:t>
      </w:r>
      <w:r w:rsidRPr="00FD4D4D">
        <w:rPr>
          <w:color w:val="auto"/>
        </w:rPr>
        <w:t xml:space="preserve"> contain a space-separated list of response IDs for the responses in that event hopper.   These response IDs must correspond to those provided in column 1 of the files in a submission’s “arguments” directory.  The same response may appear in multiple event hoppers and all response</w:t>
      </w:r>
      <w:r>
        <w:rPr>
          <w:color w:val="auto"/>
        </w:rPr>
        <w:t>s</w:t>
      </w:r>
      <w:r w:rsidRPr="00FD4D4D">
        <w:rPr>
          <w:color w:val="auto"/>
        </w:rPr>
        <w:t xml:space="preserve"> for a document must appear in some event hopper, if only as a singleton.  </w:t>
      </w:r>
      <w:r w:rsidRPr="00FD4D4D">
        <w:rPr>
          <w:b/>
          <w:color w:val="auto"/>
        </w:rPr>
        <w:t xml:space="preserve">The only exception is that any response whose realis is predicted as </w:t>
      </w:r>
      <w:r w:rsidRPr="0048522C">
        <w:rPr>
          <w:b/>
          <w:smallCaps/>
          <w:color w:val="auto"/>
        </w:rPr>
        <w:t>generic</w:t>
      </w:r>
      <w:r w:rsidR="00097281">
        <w:rPr>
          <w:b/>
          <w:smallCaps/>
          <w:color w:val="auto"/>
        </w:rPr>
        <w:t xml:space="preserve"> </w:t>
      </w:r>
      <w:r w:rsidRPr="00FD4D4D">
        <w:rPr>
          <w:b/>
          <w:color w:val="auto"/>
        </w:rPr>
        <w:t>by the system must not appear in the linking output.</w:t>
      </w:r>
    </w:p>
    <w:p w14:paraId="31B36957" w14:textId="77777777" w:rsidR="00121546" w:rsidRDefault="00121546" w:rsidP="00121546">
      <w:pPr>
        <w:rPr>
          <w:color w:val="auto"/>
        </w:rPr>
      </w:pPr>
      <w:r w:rsidRPr="00FD4D4D">
        <w:rPr>
          <w:color w:val="auto"/>
        </w:rPr>
        <w:t>Completely blank lines and lines with ‘#’ as the first character (comments) are allowable and will be ignored</w:t>
      </w:r>
      <w:r w:rsidRPr="00126E64">
        <w:rPr>
          <w:b/>
          <w:color w:val="auto"/>
        </w:rPr>
        <w:t>.</w:t>
      </w:r>
      <w:r w:rsidR="00EB6F01" w:rsidRPr="00126E64">
        <w:rPr>
          <w:b/>
          <w:color w:val="auto"/>
        </w:rPr>
        <w:t xml:space="preserve">  Note that this format differs from the 2015 linking format by adding event hopper IDs.</w:t>
      </w:r>
    </w:p>
    <w:p w14:paraId="4ADCF57D" w14:textId="77777777" w:rsidR="00121546" w:rsidRDefault="00121546" w:rsidP="00F91DA1">
      <w:pPr>
        <w:pStyle w:val="Heading2"/>
      </w:pPr>
      <w:bookmarkStart w:id="62" w:name="_Toc454902071"/>
      <w:r>
        <w:t>Corpus Event Hoppers</w:t>
      </w:r>
      <w:r w:rsidR="00126E64">
        <w:t xml:space="preserve"> </w:t>
      </w:r>
      <w:r w:rsidR="00126E64">
        <w:sym w:font="Wingdings" w:char="F0E0"/>
      </w:r>
      <w:r w:rsidR="00126E64">
        <w:t xml:space="preserve"> ./corpusLinking</w:t>
      </w:r>
      <w:bookmarkEnd w:id="62"/>
    </w:p>
    <w:p w14:paraId="19C28FCF" w14:textId="77777777" w:rsidR="00121546" w:rsidRDefault="00121546" w:rsidP="00121546">
      <w:pPr>
        <w:rPr>
          <w:color w:val="auto"/>
        </w:rPr>
      </w:pPr>
      <w:r>
        <w:rPr>
          <w:color w:val="auto"/>
        </w:rPr>
        <w:t>The “corpusLinking” directory shall contain a single</w:t>
      </w:r>
      <w:r w:rsidR="00DF2E04">
        <w:rPr>
          <w:color w:val="auto"/>
        </w:rPr>
        <w:t xml:space="preserve"> UTF-8 encoded</w:t>
      </w:r>
      <w:r>
        <w:rPr>
          <w:color w:val="auto"/>
        </w:rPr>
        <w:t xml:space="preserve"> file, “corpusLinking”.  Within this file, </w:t>
      </w:r>
      <w:r>
        <w:rPr>
          <w:color w:val="auto"/>
        </w:rPr>
        <w:lastRenderedPageBreak/>
        <w:t xml:space="preserve">each line will correspond to one corpus-level event hopper. The line for an event hopper </w:t>
      </w:r>
      <w:r w:rsidR="007E36B0">
        <w:rPr>
          <w:color w:val="auto"/>
        </w:rPr>
        <w:t xml:space="preserve">shall contain two tab separated-fields. The first field shall be an arbitrary unique corpus-level event hopper ID. The second field shall </w:t>
      </w:r>
      <w:r>
        <w:rPr>
          <w:color w:val="auto"/>
        </w:rPr>
        <w:t>contain a space-separated list of</w:t>
      </w:r>
      <w:r w:rsidR="00EF3355">
        <w:rPr>
          <w:color w:val="auto"/>
        </w:rPr>
        <w:t xml:space="preserve"> </w:t>
      </w:r>
      <w:r w:rsidR="007E36B0">
        <w:rPr>
          <w:color w:val="auto"/>
        </w:rPr>
        <w:t>document-</w:t>
      </w:r>
      <w:proofErr w:type="gramStart"/>
      <w:r w:rsidR="007E36B0">
        <w:rPr>
          <w:color w:val="auto"/>
        </w:rPr>
        <w:t xml:space="preserve">level </w:t>
      </w:r>
      <w:r w:rsidR="00EB6F01">
        <w:rPr>
          <w:color w:val="auto"/>
        </w:rPr>
        <w:t xml:space="preserve"> event</w:t>
      </w:r>
      <w:proofErr w:type="gramEnd"/>
      <w:r w:rsidR="00EB6F01">
        <w:rPr>
          <w:color w:val="auto"/>
        </w:rPr>
        <w:t xml:space="preserve"> hoppers. Each event hopper shall be represented as the concatenation of three strings: the</w:t>
      </w:r>
      <w:r w:rsidR="004F5255">
        <w:rPr>
          <w:color w:val="auto"/>
        </w:rPr>
        <w:t xml:space="preserve"> </w:t>
      </w:r>
      <w:r w:rsidR="008B7EA7">
        <w:rPr>
          <w:color w:val="auto"/>
        </w:rPr>
        <w:t>document ID</w:t>
      </w:r>
      <w:r w:rsidR="00EB6F01">
        <w:rPr>
          <w:color w:val="auto"/>
        </w:rPr>
        <w:t>, a “</w:t>
      </w:r>
      <w:proofErr w:type="gramStart"/>
      <w:r w:rsidR="00EB6F01">
        <w:rPr>
          <w:color w:val="auto"/>
        </w:rPr>
        <w:t>-“ character</w:t>
      </w:r>
      <w:proofErr w:type="gramEnd"/>
      <w:r w:rsidR="00EB6F01">
        <w:rPr>
          <w:color w:val="auto"/>
        </w:rPr>
        <w:t xml:space="preserve">, and the </w:t>
      </w:r>
      <w:r w:rsidR="008B7EA7">
        <w:rPr>
          <w:color w:val="auto"/>
        </w:rPr>
        <w:t>document-level hopper ID</w:t>
      </w:r>
      <w:r>
        <w:rPr>
          <w:color w:val="auto"/>
        </w:rPr>
        <w:t xml:space="preserve">. </w:t>
      </w:r>
      <w:r w:rsidR="008B7EA7">
        <w:rPr>
          <w:color w:val="auto"/>
        </w:rPr>
        <w:t>C</w:t>
      </w:r>
      <w:r w:rsidRPr="00FD4D4D">
        <w:rPr>
          <w:color w:val="auto"/>
        </w:rPr>
        <w:t>ompletely blank lines and lines with ‘#’ as the first character (comments) are allowable and will be ignored.</w:t>
      </w:r>
    </w:p>
    <w:p w14:paraId="5813B20B" w14:textId="77777777" w:rsidR="00121546" w:rsidRDefault="00121546" w:rsidP="00F91DA1">
      <w:pPr>
        <w:pStyle w:val="Heading2"/>
      </w:pPr>
      <w:bookmarkStart w:id="63" w:name="h.1t3h5sf" w:colFirst="0" w:colLast="0"/>
      <w:bookmarkStart w:id="64" w:name="_Toc454902072"/>
      <w:bookmarkEnd w:id="63"/>
      <w:r w:rsidRPr="005F42AB">
        <w:t>Offset Calculation and Formatting</w:t>
      </w:r>
      <w:bookmarkEnd w:id="64"/>
    </w:p>
    <w:p w14:paraId="06A23288" w14:textId="77777777" w:rsidR="00121546" w:rsidRDefault="00121546" w:rsidP="00121546">
      <w:r>
        <w:t>As in TAC KBP SlotFilling, each document is represented as a UTF-8 character array and begins with the “&lt;DOC&gt;” tag, where the “&lt;” character has index 0 for the document. Thus, offsets are counted before XML tags are removed. Offset spans in columns 6 to 8 are inclusive on both ends: the start offset must be the index of the first character in the corresponding string, and end offset must be the index of the last character of the string (therefore, the length of the corresponding mention string is endoffset – startoffset + 1).</w:t>
      </w:r>
    </w:p>
    <w:p w14:paraId="1779396A" w14:textId="77777777" w:rsidR="00121546" w:rsidRDefault="00121546" w:rsidP="00121546">
      <w:r>
        <w:t>Start and end offsets should be separated by a dash (“-“) with no surrounding spaces and pairs of start/end offsets for different mentions should be separated by comma (“,”) with no surrounding spaces. For example, for the above query, if “yesterday” appears at offset 200 in the document and the document date appears at offset 20, then a valid entry for Column 5 in this case would be: 200-208,20-32 (assuming the end offset for the document date is 32).</w:t>
      </w:r>
      <w:r w:rsidR="0045112A">
        <w:t xml:space="preserve"> Participants are encouraged to use the scoring software to ensure that their system produces valid offsets. </w:t>
      </w:r>
    </w:p>
    <w:p w14:paraId="209C5F37" w14:textId="77777777" w:rsidR="008E4F54" w:rsidRDefault="008E4F54" w:rsidP="00121546">
      <w:r>
        <w:t xml:space="preserve">Note: This offset definition is the same across all NIST 2016 TAC KBP tasks and the same as the 2014, 2015 EAL task. It differs from </w:t>
      </w:r>
      <w:r w:rsidR="00BE2B45">
        <w:t>the</w:t>
      </w:r>
      <w:r>
        <w:t xml:space="preserve"> offset definition used in LDC’s ACE and Rich ERE.  The </w:t>
      </w:r>
      <w:proofErr w:type="gramStart"/>
      <w:r w:rsidR="00B55EC1">
        <w:t xml:space="preserve">README  </w:t>
      </w:r>
      <w:r>
        <w:t>in</w:t>
      </w:r>
      <w:proofErr w:type="gramEnd"/>
      <w:r>
        <w:t xml:space="preserve"> each LDC package provides the official definition of offsets in that language.  </w:t>
      </w:r>
    </w:p>
    <w:p w14:paraId="29FD944D" w14:textId="77777777" w:rsidR="00121546" w:rsidRDefault="00121546" w:rsidP="00F91DA1">
      <w:pPr>
        <w:pStyle w:val="Heading2"/>
      </w:pPr>
      <w:bookmarkStart w:id="65" w:name="h.4d34og8" w:colFirst="0" w:colLast="0"/>
      <w:bookmarkStart w:id="66" w:name="_Ref412210566"/>
      <w:bookmarkStart w:id="67" w:name="_Toc454902073"/>
      <w:bookmarkEnd w:id="65"/>
      <w:r>
        <w:t>Canonical Argument String</w:t>
      </w:r>
      <w:bookmarkEnd w:id="66"/>
      <w:bookmarkEnd w:id="67"/>
    </w:p>
    <w:p w14:paraId="002F2737" w14:textId="77777777" w:rsidR="00121546" w:rsidRDefault="00121546" w:rsidP="00121546">
      <w:r>
        <w:t xml:space="preserve">Canonical Argument Strings will be one of the following: </w:t>
      </w:r>
    </w:p>
    <w:p w14:paraId="2C002945" w14:textId="77777777" w:rsidR="00121546" w:rsidRDefault="0045112A" w:rsidP="003A5CDB">
      <w:pPr>
        <w:pStyle w:val="ListParagraph"/>
        <w:numPr>
          <w:ilvl w:val="0"/>
          <w:numId w:val="35"/>
        </w:numPr>
      </w:pPr>
      <w:r>
        <w:t xml:space="preserve">A valid name extent as defined by the definition of names in the RichERE annotation guidelines.  The automatic scoring software will align system responses with entities and treat as Correct any mention marked as NAME but as False Positive a non-named mention in cases where the Rich ERE entity includes at least one name.  </w:t>
      </w:r>
    </w:p>
    <w:p w14:paraId="1D3C1011" w14:textId="77777777" w:rsidR="00121546" w:rsidRDefault="00121546" w:rsidP="00121546">
      <w:pPr>
        <w:numPr>
          <w:ilvl w:val="0"/>
          <w:numId w:val="6"/>
        </w:numPr>
        <w:ind w:hanging="359"/>
      </w:pPr>
      <w:r>
        <w:t>A string that reflects a nominal that cannot be resolved to a name for a PER, ORG, GPE, FAC, WEA, VEH, or LOC</w:t>
      </w:r>
    </w:p>
    <w:p w14:paraId="24410F6E" w14:textId="77777777" w:rsidR="00121546" w:rsidRDefault="00121546" w:rsidP="00121546">
      <w:pPr>
        <w:numPr>
          <w:ilvl w:val="0"/>
          <w:numId w:val="6"/>
        </w:numPr>
        <w:ind w:hanging="359"/>
      </w:pPr>
      <w:r>
        <w:t xml:space="preserve">A normalized specific-date/time </w:t>
      </w:r>
    </w:p>
    <w:p w14:paraId="6EF9ABBA" w14:textId="77777777" w:rsidR="00121546" w:rsidRDefault="00121546" w:rsidP="00121546">
      <w:pPr>
        <w:numPr>
          <w:ilvl w:val="1"/>
          <w:numId w:val="6"/>
        </w:numPr>
        <w:ind w:hanging="359"/>
      </w:pPr>
      <w:r>
        <w:t xml:space="preserve">As in TAC KBP-SlotFilling, dates must be normalized. Systems have to normalize document text strings to standardized month, day, and/or year values, following the TIMEX2 format of yyyy-mm-dd (e.g., document text “New Year’s Day 1985” would be normalized as “1985-01-01”). If a full date cannot be inferred using document text and metadata, partial date normalizations are allowed using “X” for the missing information. </w:t>
      </w:r>
      <w:r>
        <w:lastRenderedPageBreak/>
        <w:t>For example:</w:t>
      </w:r>
    </w:p>
    <w:p w14:paraId="7B3DE452" w14:textId="77777777" w:rsidR="00121546" w:rsidRDefault="00121546" w:rsidP="00121546">
      <w:pPr>
        <w:numPr>
          <w:ilvl w:val="2"/>
          <w:numId w:val="6"/>
        </w:numPr>
        <w:ind w:hanging="359"/>
      </w:pPr>
      <w:r>
        <w:t>May 4th” would be normalized as “XXXX-05-04”;</w:t>
      </w:r>
    </w:p>
    <w:p w14:paraId="106D1168" w14:textId="77777777" w:rsidR="00121546" w:rsidRDefault="00121546" w:rsidP="00121546">
      <w:pPr>
        <w:numPr>
          <w:ilvl w:val="2"/>
          <w:numId w:val="6"/>
        </w:numPr>
        <w:ind w:hanging="359"/>
      </w:pPr>
      <w:r>
        <w:t>“1985” would be normalized as “1985-XX-XX”;</w:t>
      </w:r>
    </w:p>
    <w:p w14:paraId="434180BF" w14:textId="77777777" w:rsidR="00121546" w:rsidRDefault="00121546" w:rsidP="00121546">
      <w:pPr>
        <w:numPr>
          <w:ilvl w:val="2"/>
          <w:numId w:val="6"/>
        </w:numPr>
        <w:ind w:hanging="359"/>
      </w:pPr>
      <w:r>
        <w:t>“the early 1900s” would be normalized as “19XX-XX-XX” (note that there is no aspect of the normalization that captures the “early” part of the filler).</w:t>
      </w:r>
    </w:p>
    <w:p w14:paraId="42F5018B" w14:textId="77777777" w:rsidR="00121546" w:rsidRDefault="00121546" w:rsidP="00121546">
      <w:pPr>
        <w:numPr>
          <w:ilvl w:val="2"/>
          <w:numId w:val="6"/>
        </w:numPr>
        <w:ind w:hanging="359"/>
      </w:pPr>
      <w:r>
        <w:t>“the third week of June 2005” as “2005-06-XX”</w:t>
      </w:r>
    </w:p>
    <w:p w14:paraId="4C490963" w14:textId="77777777" w:rsidR="00121546" w:rsidRDefault="00121546" w:rsidP="00121546">
      <w:pPr>
        <w:numPr>
          <w:ilvl w:val="2"/>
          <w:numId w:val="6"/>
        </w:numPr>
        <w:ind w:hanging="359"/>
      </w:pPr>
      <w:r>
        <w:t xml:space="preserve">“the third week of 2005” may be returned as </w:t>
      </w:r>
      <w:r>
        <w:rPr>
          <w:b/>
        </w:rPr>
        <w:t>either</w:t>
      </w:r>
      <w:r>
        <w:t xml:space="preserve"> “2005-XX-XX” or “2005-01-XX”.  </w:t>
      </w:r>
    </w:p>
    <w:p w14:paraId="28F9F747" w14:textId="77777777" w:rsidR="00121546" w:rsidRDefault="00121546" w:rsidP="00121546">
      <w:pPr>
        <w:numPr>
          <w:ilvl w:val="0"/>
          <w:numId w:val="6"/>
        </w:numPr>
        <w:ind w:hanging="359"/>
      </w:pPr>
      <w:r>
        <w:t xml:space="preserve">A string-fill for </w:t>
      </w:r>
      <w:r w:rsidRPr="0048522C">
        <w:rPr>
          <w:smallCaps/>
        </w:rPr>
        <w:t>crime</w:t>
      </w:r>
      <w:r>
        <w:t>,</w:t>
      </w:r>
      <w:r w:rsidRPr="0048522C">
        <w:rPr>
          <w:smallCaps/>
        </w:rPr>
        <w:t xml:space="preserve"> sentence</w:t>
      </w:r>
      <w:r>
        <w:t xml:space="preserve">, </w:t>
      </w:r>
      <w:r w:rsidRPr="0048522C">
        <w:rPr>
          <w:smallCaps/>
        </w:rPr>
        <w:t>job</w:t>
      </w:r>
      <w:r>
        <w:t xml:space="preserve">, </w:t>
      </w:r>
      <w:r w:rsidRPr="0048522C">
        <w:rPr>
          <w:smallCaps/>
        </w:rPr>
        <w:t>money</w:t>
      </w:r>
    </w:p>
    <w:p w14:paraId="1890303E" w14:textId="77777777" w:rsidR="00121546" w:rsidRDefault="00121546" w:rsidP="00F91DA1">
      <w:pPr>
        <w:pStyle w:val="Heading3"/>
      </w:pPr>
      <w:bookmarkStart w:id="68" w:name="h.c6jntwuy4jy9" w:colFirst="0" w:colLast="0"/>
      <w:bookmarkStart w:id="69" w:name="_Toc454902074"/>
      <w:bookmarkEnd w:id="68"/>
      <w:r>
        <w:t>Newlines and tabs in canonical argument strings</w:t>
      </w:r>
      <w:bookmarkEnd w:id="69"/>
    </w:p>
    <w:p w14:paraId="6E977F01" w14:textId="77777777" w:rsidR="00121546" w:rsidRDefault="00121546" w:rsidP="00A10840">
      <w:pPr>
        <w:pStyle w:val="Heading1"/>
      </w:pPr>
      <w:bookmarkStart w:id="70" w:name="_Toc454902075"/>
      <w:r>
        <w:t>The following characters in canonical argument strings shall be replaced with a single space</w:t>
      </w:r>
      <w:r w:rsidR="00140612">
        <w:t xml:space="preserve"> before submission</w:t>
      </w:r>
      <w:r>
        <w:t>: Windows-style newlines (“\r\n”), Unix newlines (“\n”), and tabs (“\t”).</w:t>
      </w:r>
      <w:r w:rsidR="001750A5">
        <w:t xml:space="preserve"> Normalization applies</w:t>
      </w:r>
      <w:r w:rsidR="004F5255">
        <w:t xml:space="preserve"> </w:t>
      </w:r>
      <w:r w:rsidR="001750A5">
        <w:t>only to CAS strings output by system submissions; offsets should correspond to original input document text without any normalization applied.</w:t>
      </w:r>
      <w:bookmarkStart w:id="71" w:name="h.fe8bcr9txvao" w:colFirst="0" w:colLast="0"/>
      <w:bookmarkStart w:id="72" w:name="h.2s8eyo1" w:colFirst="0" w:colLast="0"/>
      <w:bookmarkStart w:id="73" w:name="h.17dp8vu" w:colFirst="0" w:colLast="0"/>
      <w:bookmarkEnd w:id="71"/>
      <w:bookmarkEnd w:id="72"/>
      <w:bookmarkEnd w:id="73"/>
      <w:r>
        <w:t>Inference and World Knowledge</w:t>
      </w:r>
      <w:bookmarkEnd w:id="70"/>
    </w:p>
    <w:p w14:paraId="44F04A51" w14:textId="77777777" w:rsidR="00121546" w:rsidRDefault="00121546" w:rsidP="00121546">
      <w:r>
        <w:t xml:space="preserve">In the KBP Event Argument Extraction task, systems should return all (EventType, Role, ArgumentString, Realis) tuples that a reasonable reader would understand from a document event if such understanding is derived through inference rather than, for example, a direct linguistic connection between an event-trigger and an argument. </w:t>
      </w:r>
      <w:r w:rsidR="0045112A">
        <w:t>As is true in Rich ERE, an argument can be correct even if it does not appear in the same sentence as an event trigger. The gold standard for this evaluation will undergo a QC-pass designed to ensure that certain classes arguments that may have been missed (or “trumped”) in an</w:t>
      </w:r>
      <w:r w:rsidR="00126E64">
        <w:t xml:space="preserve">notation guidelines are correct and that cross-sentence arguments that are inferred through event causality can be included (e.g. the location of a Life.Die event being transferred to the location of Conflict.Attack event). </w:t>
      </w:r>
      <w:r w:rsidR="0045112A">
        <w:t xml:space="preserve">  </w:t>
      </w:r>
    </w:p>
    <w:p w14:paraId="515FD021" w14:textId="77777777" w:rsidR="005F42AB" w:rsidRDefault="005F42AB" w:rsidP="00A10840">
      <w:pPr>
        <w:pStyle w:val="Heading2"/>
      </w:pPr>
      <w:bookmarkStart w:id="74" w:name="h.3rdcrjn" w:colFirst="0" w:colLast="0"/>
      <w:bookmarkStart w:id="75" w:name="_Toc454902076"/>
      <w:bookmarkEnd w:id="74"/>
      <w:r>
        <w:t>Invalid Inference of Events from Other Events</w:t>
      </w:r>
      <w:bookmarkEnd w:id="75"/>
    </w:p>
    <w:p w14:paraId="63C05F7F" w14:textId="77777777" w:rsidR="00121546" w:rsidRDefault="00121546" w:rsidP="00121546">
      <w:pPr>
        <w:spacing w:after="40"/>
        <w:contextualSpacing/>
      </w:pPr>
      <w:r>
        <w:t xml:space="preserve">While events can in principle be inferred from other events, for purposes of this evaluation, systems should not infer such events.  This does not preclude the same text from itself justifying multiple event types (e.g. </w:t>
      </w:r>
      <w:r>
        <w:rPr>
          <w:i/>
        </w:rPr>
        <w:t xml:space="preserve">shot </w:t>
      </w:r>
      <w:r>
        <w:t>in some contexts triggers both injury and attack)</w:t>
      </w:r>
      <w:r w:rsidR="00126E64">
        <w:rPr>
          <w:rStyle w:val="FootnoteReference"/>
        </w:rPr>
        <w:footnoteReference w:id="2"/>
      </w:r>
      <w:r>
        <w:t xml:space="preserve">. This principle applies to all event </w:t>
      </w:r>
      <w:r>
        <w:lastRenderedPageBreak/>
        <w:t xml:space="preserve">types. </w:t>
      </w:r>
    </w:p>
    <w:p w14:paraId="661C7F59" w14:textId="77777777" w:rsidR="00121546" w:rsidRDefault="00121546" w:rsidP="00121546">
      <w:r>
        <w:t>Do not infer future events from current or past events, relations or states. For example, do not infer (</w:t>
      </w:r>
      <w:r w:rsidRPr="0048522C">
        <w:rPr>
          <w:smallCaps/>
        </w:rPr>
        <w:t>life.die</w:t>
      </w:r>
      <w:r>
        <w:t>,</w:t>
      </w:r>
      <w:r w:rsidRPr="0048522C">
        <w:rPr>
          <w:smallCaps/>
        </w:rPr>
        <w:t xml:space="preserve"> person</w:t>
      </w:r>
      <w:r>
        <w:t xml:space="preserve">, Bob Smith, </w:t>
      </w:r>
      <w:r w:rsidRPr="0048522C">
        <w:rPr>
          <w:smallCaps/>
        </w:rPr>
        <w:t>other</w:t>
      </w:r>
      <w:r>
        <w:t xml:space="preserve">) from statements about Bob Smith’s marriage, employment, etc. </w:t>
      </w:r>
    </w:p>
    <w:p w14:paraId="6E4E6EF8" w14:textId="77777777" w:rsidR="00121546" w:rsidRDefault="00121546" w:rsidP="00A10840">
      <w:pPr>
        <w:pStyle w:val="Heading2"/>
      </w:pPr>
      <w:bookmarkStart w:id="76" w:name="h.lnxbz9" w:colFirst="0" w:colLast="0"/>
      <w:bookmarkStart w:id="77" w:name="_Toc454902077"/>
      <w:bookmarkEnd w:id="76"/>
      <w:r>
        <w:t>Invalid Inference of Events from States</w:t>
      </w:r>
      <w:bookmarkEnd w:id="77"/>
    </w:p>
    <w:p w14:paraId="520400AD" w14:textId="77777777" w:rsidR="00121546" w:rsidRDefault="00121546" w:rsidP="00121546">
      <w:r>
        <w:t xml:space="preserve">The distinction between a stative relation and the event this relation is a consequence of can be tricky.  For most events, we rely on the annotator’s judgment that an event is explicitly or implicitly described in the text.  The following event types require heightened scrutiny: for these, either (a) a valid temporal argument for the event to be inferred must be available or (b) the event must be signaled by textual evidence of the event (and not only the state):    </w:t>
      </w:r>
    </w:p>
    <w:p w14:paraId="7E9ACBEE" w14:textId="77777777" w:rsidR="00121546" w:rsidRDefault="00AE186B" w:rsidP="00121546">
      <w:pPr>
        <w:numPr>
          <w:ilvl w:val="0"/>
          <w:numId w:val="11"/>
        </w:numPr>
        <w:spacing w:after="40"/>
        <w:ind w:hanging="359"/>
        <w:contextualSpacing/>
      </w:pPr>
      <w:r>
        <w:t>Movement.Transport</w:t>
      </w:r>
      <w:r w:rsidR="00121546">
        <w:t>-*</w:t>
      </w:r>
    </w:p>
    <w:p w14:paraId="138E568F" w14:textId="77777777" w:rsidR="00121546" w:rsidRDefault="00121546" w:rsidP="00121546">
      <w:pPr>
        <w:spacing w:after="40"/>
      </w:pPr>
      <w:r>
        <w:rPr>
          <w:b/>
          <w:i/>
        </w:rPr>
        <w:t xml:space="preserve">Examples of </w:t>
      </w:r>
      <w:r>
        <w:rPr>
          <w:b/>
          <w:i/>
          <w:u w:val="single"/>
        </w:rPr>
        <w:t>blocked</w:t>
      </w:r>
      <w:r>
        <w:rPr>
          <w:b/>
          <w:i/>
        </w:rPr>
        <w:t xml:space="preserve"> events</w:t>
      </w:r>
    </w:p>
    <w:p w14:paraId="569B7168" w14:textId="77777777" w:rsidR="00121546" w:rsidRDefault="00AE186B" w:rsidP="00121546">
      <w:pPr>
        <w:numPr>
          <w:ilvl w:val="0"/>
          <w:numId w:val="11"/>
        </w:numPr>
        <w:spacing w:after="40"/>
        <w:ind w:hanging="359"/>
        <w:contextualSpacing/>
      </w:pPr>
      <w:r>
        <w:t>Movement.Transport</w:t>
      </w:r>
      <w:r w:rsidR="00121546">
        <w:t>-Person</w:t>
      </w:r>
    </w:p>
    <w:p w14:paraId="245A8B3C" w14:textId="77777777" w:rsidR="00121546" w:rsidRDefault="00121546" w:rsidP="00121546">
      <w:pPr>
        <w:numPr>
          <w:ilvl w:val="1"/>
          <w:numId w:val="11"/>
        </w:numPr>
        <w:spacing w:after="40"/>
        <w:ind w:hanging="359"/>
        <w:contextualSpacing/>
        <w:rPr>
          <w:i/>
        </w:rPr>
      </w:pPr>
      <w:r>
        <w:rPr>
          <w:i/>
        </w:rPr>
        <w:t xml:space="preserve">John was born in Boston and went to school in California. </w:t>
      </w:r>
    </w:p>
    <w:p w14:paraId="409C3837" w14:textId="77777777" w:rsidR="00121546" w:rsidRDefault="00121546" w:rsidP="00121546">
      <w:pPr>
        <w:spacing w:after="40"/>
      </w:pPr>
      <w:r>
        <w:rPr>
          <w:b/>
          <w:i/>
        </w:rPr>
        <w:t xml:space="preserve">Examples of </w:t>
      </w:r>
      <w:r>
        <w:rPr>
          <w:b/>
          <w:i/>
          <w:u w:val="single"/>
        </w:rPr>
        <w:t>allowed</w:t>
      </w:r>
      <w:r>
        <w:rPr>
          <w:b/>
          <w:i/>
        </w:rPr>
        <w:t xml:space="preserve"> events</w:t>
      </w:r>
    </w:p>
    <w:p w14:paraId="44257165" w14:textId="77777777" w:rsidR="00121546" w:rsidRDefault="00121546" w:rsidP="00121546">
      <w:pPr>
        <w:numPr>
          <w:ilvl w:val="0"/>
          <w:numId w:val="11"/>
        </w:numPr>
        <w:spacing w:after="40"/>
        <w:ind w:hanging="359"/>
        <w:contextualSpacing/>
      </w:pPr>
      <w:r>
        <w:t>Movement.Transport</w:t>
      </w:r>
      <w:r w:rsidR="004D5F66">
        <w:t>-Person</w:t>
      </w:r>
    </w:p>
    <w:p w14:paraId="6B7BFA3E" w14:textId="77777777" w:rsidR="00121546" w:rsidRDefault="00121546" w:rsidP="00121546">
      <w:pPr>
        <w:numPr>
          <w:ilvl w:val="1"/>
          <w:numId w:val="11"/>
        </w:numPr>
        <w:spacing w:after="40"/>
        <w:ind w:hanging="359"/>
        <w:contextualSpacing/>
      </w:pPr>
      <w:r>
        <w:t>Bob went to the airport with no particular destination in mind, and the next day he found himself in Prague. (the event is described In the text itself)</w:t>
      </w:r>
    </w:p>
    <w:p w14:paraId="0E3C1277" w14:textId="77777777" w:rsidR="00121546" w:rsidRDefault="00121546" w:rsidP="00A10840">
      <w:pPr>
        <w:pStyle w:val="Heading1"/>
      </w:pPr>
      <w:bookmarkStart w:id="78" w:name="h.35nkun2" w:colFirst="0" w:colLast="0"/>
      <w:bookmarkStart w:id="79" w:name="_Toc454902078"/>
      <w:bookmarkEnd w:id="78"/>
      <w:r>
        <w:t>Departures from ACE 2005</w:t>
      </w:r>
      <w:r>
        <w:rPr>
          <w:vertAlign w:val="superscript"/>
        </w:rPr>
        <w:footnoteReference w:id="3"/>
      </w:r>
      <w:bookmarkEnd w:id="79"/>
    </w:p>
    <w:p w14:paraId="319D0F1C" w14:textId="77777777" w:rsidR="00121546" w:rsidRDefault="00121546" w:rsidP="00121546">
      <w:bookmarkStart w:id="80" w:name="h.1ksv4uv" w:colFirst="0" w:colLast="0"/>
      <w:bookmarkEnd w:id="80"/>
      <w:r>
        <w:t xml:space="preserve">While the ACE 2005 event annotation is being provided to all participants, this task diverges from ACE in some cases.  One example of divergence is the addition of correct answers derived through inference/world knowledge (see above).  This evaluation will treat as correct some cases that were explicitly excluded in ACE 2005. </w:t>
      </w:r>
    </w:p>
    <w:p w14:paraId="715981A1" w14:textId="77777777" w:rsidR="00B46B44" w:rsidRDefault="00B46B44" w:rsidP="00121546">
      <w:pPr>
        <w:numPr>
          <w:ilvl w:val="0"/>
          <w:numId w:val="7"/>
        </w:numPr>
        <w:ind w:hanging="359"/>
      </w:pPr>
      <w:r>
        <w:t xml:space="preserve">RichERE allows for double tagging.  See the RichERE guidelines </w:t>
      </w:r>
      <w:r w:rsidR="00CE246A">
        <w:t xml:space="preserve">for a discussion of double tagging. </w:t>
      </w:r>
      <w:r>
        <w:t xml:space="preserve"> </w:t>
      </w:r>
    </w:p>
    <w:p w14:paraId="11CF033D" w14:textId="77777777" w:rsidR="00121546" w:rsidRDefault="00121546" w:rsidP="00121546">
      <w:pPr>
        <w:numPr>
          <w:ilvl w:val="0"/>
          <w:numId w:val="7"/>
        </w:numPr>
        <w:ind w:hanging="359"/>
      </w:pPr>
      <w:r>
        <w:t>EventType, Role, NormalizedArgumentString tuples that a reasonable reader considers correct but are not explicitly signaled in a single sentence.  Some examples are as follows, but they are by no means exhaustive:</w:t>
      </w:r>
    </w:p>
    <w:p w14:paraId="4DBBF77A" w14:textId="77777777" w:rsidR="00121546" w:rsidRDefault="00121546" w:rsidP="00121546">
      <w:pPr>
        <w:numPr>
          <w:ilvl w:val="1"/>
          <w:numId w:val="7"/>
        </w:numPr>
        <w:ind w:hanging="359"/>
      </w:pPr>
      <w:r>
        <w:t xml:space="preserve">Inferable arguments (e.g. </w:t>
      </w:r>
      <w:r w:rsidRPr="0048522C">
        <w:rPr>
          <w:smallCaps/>
        </w:rPr>
        <w:t>agent</w:t>
      </w:r>
      <w:r>
        <w:t>,</w:t>
      </w:r>
      <w:r w:rsidRPr="0048522C">
        <w:rPr>
          <w:smallCaps/>
        </w:rPr>
        <w:t xml:space="preserve"> place</w:t>
      </w:r>
      <w:r>
        <w:t>,</w:t>
      </w:r>
      <w:r w:rsidRPr="0048522C">
        <w:rPr>
          <w:smallCaps/>
        </w:rPr>
        <w:t xml:space="preserve"> time</w:t>
      </w:r>
      <w:r>
        <w:t>, etc.), regardless of whether they appear in sentences where ACE would have marked an event-trigger.</w:t>
      </w:r>
    </w:p>
    <w:p w14:paraId="3F11E5A0" w14:textId="77777777" w:rsidR="00121546" w:rsidRDefault="00121546" w:rsidP="00121546">
      <w:pPr>
        <w:numPr>
          <w:ilvl w:val="1"/>
          <w:numId w:val="7"/>
        </w:numPr>
        <w:ind w:hanging="359"/>
      </w:pPr>
      <w:r>
        <w:t xml:space="preserve">Arguments that can be inferred through implicit or explicit causality (e.g. the </w:t>
      </w:r>
      <w:r w:rsidRPr="0048522C">
        <w:rPr>
          <w:smallCaps/>
        </w:rPr>
        <w:t>attacker</w:t>
      </w:r>
      <w:r>
        <w:t xml:space="preserve"> of </w:t>
      </w:r>
      <w:r>
        <w:lastRenderedPageBreak/>
        <w:t xml:space="preserve">a </w:t>
      </w:r>
      <w:r w:rsidRPr="0048522C">
        <w:rPr>
          <w:smallCaps/>
        </w:rPr>
        <w:t xml:space="preserve">conflict.attack </w:t>
      </w:r>
      <w:r>
        <w:t xml:space="preserve">event also being the </w:t>
      </w:r>
      <w:r w:rsidRPr="0048522C">
        <w:rPr>
          <w:smallCaps/>
        </w:rPr>
        <w:t>agent</w:t>
      </w:r>
      <w:r>
        <w:t xml:space="preserve"> of </w:t>
      </w:r>
      <w:r w:rsidRPr="0048522C">
        <w:rPr>
          <w:smallCaps/>
        </w:rPr>
        <w:t xml:space="preserve">life.die </w:t>
      </w:r>
      <w:r>
        <w:t xml:space="preserve">event). </w:t>
      </w:r>
    </w:p>
    <w:p w14:paraId="2CA310F4" w14:textId="77777777" w:rsidR="00121546" w:rsidRDefault="00121546" w:rsidP="00121546">
      <w:pPr>
        <w:numPr>
          <w:ilvl w:val="2"/>
          <w:numId w:val="7"/>
        </w:numPr>
        <w:ind w:hanging="359"/>
      </w:pPr>
      <w:r>
        <w:t>This removes the “trumping” conditions between {</w:t>
      </w:r>
      <w:r w:rsidRPr="0048522C">
        <w:rPr>
          <w:smallCaps/>
        </w:rPr>
        <w:t>attack</w:t>
      </w:r>
      <w:r>
        <w:t xml:space="preserve">, </w:t>
      </w:r>
      <w:r w:rsidRPr="0048522C">
        <w:rPr>
          <w:smallCaps/>
        </w:rPr>
        <w:t>injure</w:t>
      </w:r>
      <w:r>
        <w:t>,</w:t>
      </w:r>
      <w:r w:rsidRPr="0048522C">
        <w:rPr>
          <w:smallCaps/>
        </w:rPr>
        <w:t xml:space="preserve"> die</w:t>
      </w:r>
      <w:r>
        <w:t>} and {</w:t>
      </w:r>
      <w:r w:rsidRPr="0048522C">
        <w:rPr>
          <w:smallCaps/>
        </w:rPr>
        <w:t>meet</w:t>
      </w:r>
      <w:r>
        <w:t xml:space="preserve">, </w:t>
      </w:r>
      <w:r w:rsidRPr="0048522C">
        <w:rPr>
          <w:smallCaps/>
        </w:rPr>
        <w:t>transport</w:t>
      </w:r>
      <w:r>
        <w:t xml:space="preserve">, </w:t>
      </w:r>
      <w:r w:rsidRPr="0048522C">
        <w:rPr>
          <w:smallCaps/>
        </w:rPr>
        <w:t>extradite</w:t>
      </w:r>
      <w:r>
        <w:t>}.</w:t>
      </w:r>
    </w:p>
    <w:p w14:paraId="06CE34B7" w14:textId="77777777" w:rsidR="00121546" w:rsidRDefault="00121546" w:rsidP="00121546">
      <w:pPr>
        <w:numPr>
          <w:ilvl w:val="1"/>
          <w:numId w:val="7"/>
        </w:numPr>
        <w:ind w:hanging="359"/>
      </w:pPr>
      <w:r>
        <w:t xml:space="preserve">Arguments which can be inferred through implicit or explicit relations present in the document. For example, </w:t>
      </w:r>
      <w:r>
        <w:rPr>
          <w:smallCaps/>
        </w:rPr>
        <w:t xml:space="preserve">place </w:t>
      </w:r>
      <w:r>
        <w:t xml:space="preserve">arguments can be inferred through implicit (or explicit) </w:t>
      </w:r>
      <w:r w:rsidRPr="0048522C">
        <w:rPr>
          <w:smallCaps/>
        </w:rPr>
        <w:t>Located</w:t>
      </w:r>
      <w:r>
        <w:rPr>
          <w:smallCaps/>
        </w:rPr>
        <w:t>-</w:t>
      </w:r>
      <w:r w:rsidRPr="0048522C">
        <w:rPr>
          <w:smallCaps/>
        </w:rPr>
        <w:t>in</w:t>
      </w:r>
      <w:r>
        <w:t xml:space="preserve"> relations in the document.  </w:t>
      </w:r>
    </w:p>
    <w:p w14:paraId="2FC8FC51" w14:textId="77777777" w:rsidR="00121546" w:rsidRDefault="00121546" w:rsidP="00121546">
      <w:pPr>
        <w:numPr>
          <w:ilvl w:val="0"/>
          <w:numId w:val="7"/>
        </w:numPr>
        <w:ind w:hanging="359"/>
      </w:pPr>
      <w:r>
        <w:t>For the most part, arguments will be considered valid even independently of the other event-arguments</w:t>
      </w:r>
    </w:p>
    <w:p w14:paraId="4C846CDE" w14:textId="77777777" w:rsidR="00121546" w:rsidRDefault="00121546" w:rsidP="00121546">
      <w:pPr>
        <w:numPr>
          <w:ilvl w:val="1"/>
          <w:numId w:val="7"/>
        </w:numPr>
        <w:ind w:hanging="359"/>
      </w:pPr>
      <w:r>
        <w:t xml:space="preserve">The </w:t>
      </w:r>
      <w:r w:rsidRPr="0048522C">
        <w:rPr>
          <w:smallCaps/>
        </w:rPr>
        <w:t>agent</w:t>
      </w:r>
      <w:r>
        <w:t>/</w:t>
      </w:r>
      <w:r w:rsidRPr="0048522C">
        <w:rPr>
          <w:smallCaps/>
        </w:rPr>
        <w:t>vehicle</w:t>
      </w:r>
      <w:r>
        <w:t xml:space="preserve">/etc. arguments of a </w:t>
      </w:r>
      <w:r w:rsidRPr="000A1865">
        <w:rPr>
          <w:smallCaps/>
        </w:rPr>
        <w:t>movement.transport</w:t>
      </w:r>
      <w:r>
        <w:t xml:space="preserve"> event are correct even when the </w:t>
      </w:r>
      <w:r w:rsidRPr="0048522C">
        <w:rPr>
          <w:smallCaps/>
        </w:rPr>
        <w:t xml:space="preserve">artifact </w:t>
      </w:r>
      <w:r>
        <w:t xml:space="preserve">is unspecified (or not a </w:t>
      </w:r>
      <w:r w:rsidRPr="0048522C">
        <w:rPr>
          <w:smallCaps/>
        </w:rPr>
        <w:t>weapon</w:t>
      </w:r>
      <w:r>
        <w:t xml:space="preserve">, </w:t>
      </w:r>
      <w:r w:rsidRPr="0048522C">
        <w:rPr>
          <w:smallCaps/>
        </w:rPr>
        <w:t xml:space="preserve">vehicle </w:t>
      </w:r>
      <w:r>
        <w:t xml:space="preserve">or </w:t>
      </w:r>
      <w:r w:rsidRPr="0048522C">
        <w:rPr>
          <w:smallCaps/>
        </w:rPr>
        <w:t>person</w:t>
      </w:r>
      <w:r>
        <w:t xml:space="preserve">); The </w:t>
      </w:r>
      <w:r w:rsidRPr="0048522C">
        <w:rPr>
          <w:smallCaps/>
        </w:rPr>
        <w:t>agent</w:t>
      </w:r>
      <w:r>
        <w:t>/</w:t>
      </w:r>
      <w:r w:rsidRPr="0048522C">
        <w:rPr>
          <w:smallCaps/>
        </w:rPr>
        <w:t>price</w:t>
      </w:r>
      <w:r>
        <w:t xml:space="preserve">/etc. arguments of a </w:t>
      </w:r>
      <w:r w:rsidRPr="0048522C">
        <w:rPr>
          <w:smallCaps/>
        </w:rPr>
        <w:t>transaction.transfer-ownership</w:t>
      </w:r>
      <w:r>
        <w:t xml:space="preserve"> is</w:t>
      </w:r>
      <w:r>
        <w:rPr>
          <w:sz w:val="20"/>
        </w:rPr>
        <w:t xml:space="preserve"> </w:t>
      </w:r>
      <w:r>
        <w:t xml:space="preserve">correct even when the </w:t>
      </w:r>
      <w:r w:rsidRPr="0048522C">
        <w:rPr>
          <w:smallCaps/>
        </w:rPr>
        <w:t>artifact</w:t>
      </w:r>
      <w:r>
        <w:t xml:space="preserve"> is unspecified or not a </w:t>
      </w:r>
      <w:r w:rsidRPr="0048522C">
        <w:rPr>
          <w:smallCaps/>
        </w:rPr>
        <w:t>weapon</w:t>
      </w:r>
      <w:r>
        <w:t xml:space="preserve">, </w:t>
      </w:r>
      <w:r w:rsidRPr="0048522C">
        <w:rPr>
          <w:smallCaps/>
        </w:rPr>
        <w:t xml:space="preserve">vehicle </w:t>
      </w:r>
      <w:r>
        <w:t xml:space="preserve">or </w:t>
      </w:r>
      <w:r w:rsidRPr="0048522C">
        <w:rPr>
          <w:smallCaps/>
        </w:rPr>
        <w:t>organization</w:t>
      </w:r>
      <w:r>
        <w:t>).</w:t>
      </w:r>
    </w:p>
    <w:p w14:paraId="0F515865" w14:textId="77777777" w:rsidR="00121546" w:rsidRDefault="00121546" w:rsidP="00121546">
      <w:pPr>
        <w:numPr>
          <w:ilvl w:val="1"/>
          <w:numId w:val="7"/>
        </w:numPr>
        <w:ind w:hanging="359"/>
      </w:pPr>
      <w:r>
        <w:t>All valid Place arguments will be considered correct (e.g. a city, state, and country).  ACE only marked a single Place per ‘event-mention’.</w:t>
      </w:r>
    </w:p>
    <w:p w14:paraId="3EB8C2B4" w14:textId="77777777" w:rsidR="00121546" w:rsidRDefault="00121546" w:rsidP="00121546">
      <w:pPr>
        <w:numPr>
          <w:ilvl w:val="0"/>
          <w:numId w:val="7"/>
        </w:numPr>
        <w:ind w:hanging="359"/>
      </w:pPr>
      <w:r>
        <w:t>Temporal arguments</w:t>
      </w:r>
    </w:p>
    <w:p w14:paraId="51124D14" w14:textId="77777777" w:rsidR="00121546" w:rsidRDefault="00121546" w:rsidP="00121546">
      <w:pPr>
        <w:numPr>
          <w:ilvl w:val="1"/>
          <w:numId w:val="7"/>
        </w:numPr>
        <w:spacing w:after="40"/>
        <w:ind w:hanging="359"/>
      </w:pPr>
      <w:r>
        <w:t xml:space="preserve">Temporal arguments should be normalized using the subset of TIMEX2 that is valid in slot-filling (see the section on </w:t>
      </w:r>
      <w:r>
        <w:fldChar w:fldCharType="begin"/>
      </w:r>
      <w:r>
        <w:instrText xml:space="preserve"> REF _Ref412210566 \h </w:instrText>
      </w:r>
      <w:r>
        <w:fldChar w:fldCharType="separate"/>
      </w:r>
      <w:r w:rsidR="008B7EA7">
        <w:t>Canonical Argument String</w:t>
      </w:r>
      <w:r>
        <w:fldChar w:fldCharType="end"/>
      </w:r>
      <w:r>
        <w:t xml:space="preserve">s). Correct temporal arguments will capture a time during which the event happened/started/ended (i.e. from ACE: </w:t>
      </w:r>
      <w:r w:rsidRPr="0048522C">
        <w:rPr>
          <w:smallCaps/>
        </w:rPr>
        <w:t>time-within, time-at-beginning, time-at-ending, time-starting, time-ending</w:t>
      </w:r>
      <w:r>
        <w:t xml:space="preserve">, but not </w:t>
      </w:r>
      <w:r w:rsidRPr="0048522C">
        <w:rPr>
          <w:smallCaps/>
        </w:rPr>
        <w:t xml:space="preserve">time-before </w:t>
      </w:r>
      <w:r>
        <w:t xml:space="preserve">or </w:t>
      </w:r>
      <w:r w:rsidRPr="0048522C">
        <w:rPr>
          <w:smallCaps/>
        </w:rPr>
        <w:t>time-after</w:t>
      </w:r>
      <w:r>
        <w:t xml:space="preserve">).  Temporal arguments must be resolvable to a time period on the calendar (e.g. </w:t>
      </w:r>
      <w:r>
        <w:rPr>
          <w:i/>
        </w:rPr>
        <w:t>September 2005</w:t>
      </w:r>
      <w:r>
        <w:t xml:space="preserve"> or the </w:t>
      </w:r>
      <w:r>
        <w:rPr>
          <w:i/>
        </w:rPr>
        <w:t>first week of August</w:t>
      </w:r>
      <w:r>
        <w:t>). Durations (</w:t>
      </w:r>
      <w:r>
        <w:rPr>
          <w:i/>
        </w:rPr>
        <w:t>for three months</w:t>
      </w:r>
      <w:r>
        <w:t>) or times marked by other events (</w:t>
      </w:r>
      <w:r>
        <w:rPr>
          <w:i/>
        </w:rPr>
        <w:t>after his trip</w:t>
      </w:r>
      <w:r>
        <w:t xml:space="preserve">) are not correct answers.  Unlike ACE, we will not distinguish between different types of temporal roles, and all temporal arguments will be marked as Time. </w:t>
      </w:r>
    </w:p>
    <w:p w14:paraId="4623E25D" w14:textId="77777777" w:rsidR="00121546" w:rsidRDefault="00121546" w:rsidP="00121546">
      <w:pPr>
        <w:numPr>
          <w:ilvl w:val="1"/>
          <w:numId w:val="7"/>
        </w:numPr>
        <w:spacing w:after="40"/>
        <w:ind w:hanging="359"/>
      </w:pPr>
      <w:bookmarkStart w:id="81" w:name="h.dao4o0m4wla7" w:colFirst="0" w:colLast="0"/>
      <w:bookmarkEnd w:id="81"/>
      <w:r>
        <w:t>In ACE, when a temporal argument might apply to multiple events, it is only marked on the most syntactically local.  For this task, that restriction is removed, and temporal arguments are to be marked for all applicable events.</w:t>
      </w:r>
    </w:p>
    <w:p w14:paraId="69AFEB6A" w14:textId="77777777" w:rsidR="00121546" w:rsidRDefault="00121546" w:rsidP="00121546">
      <w:pPr>
        <w:numPr>
          <w:ilvl w:val="1"/>
          <w:numId w:val="7"/>
        </w:numPr>
        <w:spacing w:after="40"/>
        <w:ind w:hanging="359"/>
      </w:pPr>
      <w:bookmarkStart w:id="82" w:name="h.kk5vohr44dqn" w:colFirst="0" w:colLast="0"/>
      <w:bookmarkEnd w:id="82"/>
      <w:r>
        <w:t>If a temporal TRFR is correct, all other response identical to that one in document Id, event type, and event role but containing less specific temporal resolutions will be deleted from both system input and the gold standard.</w:t>
      </w:r>
    </w:p>
    <w:p w14:paraId="1CE73559" w14:textId="77777777" w:rsidR="00121546" w:rsidRDefault="00121546" w:rsidP="00121546">
      <w:pPr>
        <w:numPr>
          <w:ilvl w:val="0"/>
          <w:numId w:val="7"/>
        </w:numPr>
        <w:spacing w:after="40"/>
        <w:ind w:hanging="359"/>
      </w:pPr>
      <w:bookmarkStart w:id="83" w:name="h.zuufr4mq45i" w:colFirst="0" w:colLast="0"/>
      <w:bookmarkEnd w:id="83"/>
      <w:r w:rsidRPr="0048522C">
        <w:rPr>
          <w:smallCaps/>
        </w:rPr>
        <w:t xml:space="preserve">life.die </w:t>
      </w:r>
      <w:r>
        <w:t xml:space="preserve">events are frequently (perhaps always) preceded by a </w:t>
      </w:r>
      <w:r w:rsidRPr="00851201">
        <w:rPr>
          <w:smallCaps/>
        </w:rPr>
        <w:t xml:space="preserve">life.injure </w:t>
      </w:r>
      <w:r>
        <w:t xml:space="preserve">event.  In ACE annotation, </w:t>
      </w:r>
      <w:r w:rsidRPr="00851201">
        <w:rPr>
          <w:smallCaps/>
        </w:rPr>
        <w:t xml:space="preserve">life.injure </w:t>
      </w:r>
      <w:r>
        <w:t xml:space="preserve">became a distinct event-mention if there was a distinct trigger: </w:t>
      </w:r>
      <w:r w:rsidRPr="00851201">
        <w:rPr>
          <w:i/>
        </w:rPr>
        <w:t>Bob was shot dead</w:t>
      </w:r>
      <w:r>
        <w:t xml:space="preserve"> → </w:t>
      </w:r>
      <w:r w:rsidRPr="00851201">
        <w:rPr>
          <w:smallCaps/>
        </w:rPr>
        <w:t xml:space="preserve">life.die </w:t>
      </w:r>
      <w:r>
        <w:t xml:space="preserve">and </w:t>
      </w:r>
      <w:r w:rsidRPr="00851201">
        <w:rPr>
          <w:smallCaps/>
        </w:rPr>
        <w:t>life.injure</w:t>
      </w:r>
      <w:r>
        <w:t xml:space="preserve">; </w:t>
      </w:r>
      <w:r w:rsidRPr="00851201">
        <w:rPr>
          <w:i/>
        </w:rPr>
        <w:t>Assassins killed Bob</w:t>
      </w:r>
      <w:r>
        <w:t xml:space="preserve"> → only </w:t>
      </w:r>
      <w:r w:rsidRPr="00851201">
        <w:rPr>
          <w:smallCaps/>
        </w:rPr>
        <w:t>life.die</w:t>
      </w:r>
      <w:r>
        <w:t xml:space="preserve">.  In this evaluation, for scoring purposes we assume </w:t>
      </w:r>
      <w:r w:rsidRPr="00851201">
        <w:rPr>
          <w:smallCaps/>
        </w:rPr>
        <w:t>life.die</w:t>
      </w:r>
      <w:r>
        <w:t xml:space="preserve"> incorporates </w:t>
      </w:r>
      <w:r w:rsidRPr="00851201">
        <w:rPr>
          <w:smallCaps/>
        </w:rPr>
        <w:t>life.injure</w:t>
      </w:r>
      <w:r>
        <w:t xml:space="preserve">. If the ERE annotation contains a correct </w:t>
      </w:r>
      <w:r w:rsidRPr="00851201">
        <w:rPr>
          <w:smallCaps/>
        </w:rPr>
        <w:t>life.die</w:t>
      </w:r>
      <w:r>
        <w:t xml:space="preserve"> tuple, the scorer will ignore </w:t>
      </w:r>
      <w:r w:rsidRPr="00851201">
        <w:rPr>
          <w:smallCaps/>
        </w:rPr>
        <w:t>life.injure</w:t>
      </w:r>
      <w:r>
        <w:t xml:space="preserve"> tuple(s) that are identical to the </w:t>
      </w:r>
      <w:r w:rsidRPr="00851201">
        <w:rPr>
          <w:smallCaps/>
        </w:rPr>
        <w:t>life.die</w:t>
      </w:r>
      <w:r>
        <w:t xml:space="preserve"> tuple in CAS-id, role, and realis marker. Thus, if (</w:t>
      </w:r>
      <w:r w:rsidRPr="00851201">
        <w:rPr>
          <w:smallCaps/>
        </w:rPr>
        <w:t>life.die, place</w:t>
      </w:r>
      <w:r>
        <w:t xml:space="preserve">, Springfield, </w:t>
      </w:r>
      <w:r w:rsidRPr="00851201">
        <w:rPr>
          <w:smallCaps/>
        </w:rPr>
        <w:t>actual</w:t>
      </w:r>
      <w:r>
        <w:t xml:space="preserve">) is </w:t>
      </w:r>
      <w:proofErr w:type="gramStart"/>
      <w:r>
        <w:t xml:space="preserve">correct,  </w:t>
      </w:r>
      <w:r>
        <w:lastRenderedPageBreak/>
        <w:t>(</w:t>
      </w:r>
      <w:proofErr w:type="gramEnd"/>
      <w:r w:rsidRPr="00851201">
        <w:rPr>
          <w:smallCaps/>
        </w:rPr>
        <w:t>life.injure, place</w:t>
      </w:r>
      <w:r>
        <w:t xml:space="preserve">, Springfield, </w:t>
      </w:r>
      <w:r w:rsidRPr="00851201">
        <w:rPr>
          <w:smallCaps/>
        </w:rPr>
        <w:t>actual</w:t>
      </w:r>
      <w:r>
        <w:t xml:space="preserve">) will be </w:t>
      </w:r>
      <w:r w:rsidRPr="00A10840">
        <w:rPr>
          <w:color w:val="auto"/>
        </w:rPr>
        <w:t xml:space="preserve">ignored. This principle may be further extended to interactions between Transaction.Transfer-Ownership and Transaction.Transfer-Money. </w:t>
      </w:r>
    </w:p>
    <w:p w14:paraId="6CF66A20" w14:textId="77777777" w:rsidR="00121546" w:rsidRDefault="00121546" w:rsidP="00121546">
      <w:pPr>
        <w:numPr>
          <w:ilvl w:val="1"/>
          <w:numId w:val="7"/>
        </w:numPr>
        <w:spacing w:after="40"/>
        <w:ind w:hanging="359"/>
      </w:pPr>
      <w:bookmarkStart w:id="84" w:name="h.n301zunqctt2" w:colFirst="0" w:colLast="0"/>
      <w:bookmarkEnd w:id="84"/>
      <w:r>
        <w:t xml:space="preserve">Example </w:t>
      </w:r>
      <w:r w:rsidR="000E4811">
        <w:t>1</w:t>
      </w:r>
      <w:r>
        <w:t xml:space="preserve">:  </w:t>
      </w:r>
      <w:r w:rsidRPr="0048522C">
        <w:rPr>
          <w:i/>
        </w:rPr>
        <w:t>Bob was shot and killed</w:t>
      </w:r>
      <w:r>
        <w:t xml:space="preserve">.  </w:t>
      </w:r>
    </w:p>
    <w:p w14:paraId="445242D0" w14:textId="77777777" w:rsidR="00121546" w:rsidRDefault="00121546" w:rsidP="00121546">
      <w:pPr>
        <w:numPr>
          <w:ilvl w:val="2"/>
          <w:numId w:val="7"/>
        </w:numPr>
        <w:spacing w:after="40"/>
        <w:ind w:hanging="359"/>
      </w:pPr>
      <w:bookmarkStart w:id="85" w:name="h.q1g9pn5z15wh" w:colFirst="0" w:colLast="0"/>
      <w:bookmarkEnd w:id="85"/>
      <w:r>
        <w:t>Correct: (</w:t>
      </w:r>
      <w:r w:rsidRPr="00851201">
        <w:rPr>
          <w:smallCaps/>
        </w:rPr>
        <w:t>life.die, victim</w:t>
      </w:r>
      <w:r>
        <w:t xml:space="preserve">, Bob, </w:t>
      </w:r>
      <w:r w:rsidRPr="00851201">
        <w:rPr>
          <w:smallCaps/>
        </w:rPr>
        <w:t>actual</w:t>
      </w:r>
      <w:r>
        <w:t>) → rule applied</w:t>
      </w:r>
    </w:p>
    <w:p w14:paraId="22DA02B3" w14:textId="77777777" w:rsidR="00121546" w:rsidRDefault="00121546" w:rsidP="00121546">
      <w:pPr>
        <w:numPr>
          <w:ilvl w:val="2"/>
          <w:numId w:val="7"/>
        </w:numPr>
        <w:spacing w:after="40"/>
        <w:ind w:hanging="359"/>
      </w:pPr>
      <w:bookmarkStart w:id="86" w:name="h.hymqs5r59f0s" w:colFirst="0" w:colLast="0"/>
      <w:bookmarkEnd w:id="86"/>
      <w:r>
        <w:t>Ignore: (</w:t>
      </w:r>
      <w:r w:rsidRPr="00851201">
        <w:rPr>
          <w:smallCaps/>
        </w:rPr>
        <w:t>life.injure, victim</w:t>
      </w:r>
      <w:r>
        <w:t xml:space="preserve">, Bob, </w:t>
      </w:r>
      <w:r w:rsidRPr="00851201">
        <w:rPr>
          <w:smallCaps/>
        </w:rPr>
        <w:t>actual</w:t>
      </w:r>
      <w:r>
        <w:t>)</w:t>
      </w:r>
    </w:p>
    <w:p w14:paraId="20A65E67" w14:textId="77777777" w:rsidR="00121546" w:rsidRDefault="00121546" w:rsidP="00121546">
      <w:pPr>
        <w:numPr>
          <w:ilvl w:val="1"/>
          <w:numId w:val="7"/>
        </w:numPr>
        <w:spacing w:after="40"/>
        <w:ind w:hanging="359"/>
      </w:pPr>
      <w:bookmarkStart w:id="87" w:name="h.m6jmwga41mhf" w:colFirst="0" w:colLast="0"/>
      <w:bookmarkEnd w:id="87"/>
      <w:r>
        <w:t xml:space="preserve">Example 2:  </w:t>
      </w:r>
      <w:r w:rsidRPr="00851201">
        <w:rPr>
          <w:i/>
        </w:rPr>
        <w:t>Bob was beheaded, but miraculously they sewed his head back on and he survived</w:t>
      </w:r>
      <w:r>
        <w:t>.</w:t>
      </w:r>
    </w:p>
    <w:p w14:paraId="298052F0" w14:textId="77777777" w:rsidR="00121546" w:rsidRDefault="00121546" w:rsidP="00121546">
      <w:pPr>
        <w:numPr>
          <w:ilvl w:val="2"/>
          <w:numId w:val="7"/>
        </w:numPr>
        <w:spacing w:after="40"/>
        <w:ind w:hanging="359"/>
      </w:pPr>
      <w:bookmarkStart w:id="88" w:name="h.nkhv0553w9jw" w:colFirst="0" w:colLast="0"/>
      <w:bookmarkEnd w:id="88"/>
      <w:r>
        <w:t>Wrong: (</w:t>
      </w:r>
      <w:r w:rsidRPr="00851201">
        <w:rPr>
          <w:smallCaps/>
        </w:rPr>
        <w:t>life.die, victim</w:t>
      </w:r>
      <w:r>
        <w:t xml:space="preserve">, Bob, </w:t>
      </w:r>
      <w:r w:rsidRPr="00851201">
        <w:rPr>
          <w:smallCaps/>
        </w:rPr>
        <w:t>actual</w:t>
      </w:r>
      <w:r>
        <w:t xml:space="preserve">) </w:t>
      </w:r>
      <w:r>
        <w:sym w:font="Wingdings" w:char="F0E0"/>
      </w:r>
      <w:r>
        <w:t xml:space="preserve"> rule not applied</w:t>
      </w:r>
    </w:p>
    <w:p w14:paraId="3AFA7989" w14:textId="77777777" w:rsidR="00121546" w:rsidRDefault="00121546" w:rsidP="00121546">
      <w:pPr>
        <w:numPr>
          <w:ilvl w:val="2"/>
          <w:numId w:val="7"/>
        </w:numPr>
        <w:spacing w:after="40"/>
        <w:ind w:hanging="359"/>
      </w:pPr>
      <w:bookmarkStart w:id="89" w:name="h.u1x4t0khtd3e" w:colFirst="0" w:colLast="0"/>
      <w:bookmarkEnd w:id="89"/>
      <w:r>
        <w:t>Correct: (</w:t>
      </w:r>
      <w:r w:rsidRPr="00851201">
        <w:rPr>
          <w:smallCaps/>
        </w:rPr>
        <w:t>life.injure</w:t>
      </w:r>
      <w:r>
        <w:t xml:space="preserve">, </w:t>
      </w:r>
      <w:r w:rsidRPr="00851201">
        <w:rPr>
          <w:smallCaps/>
        </w:rPr>
        <w:t>victim</w:t>
      </w:r>
      <w:r>
        <w:t xml:space="preserve">, Bob, </w:t>
      </w:r>
      <w:r w:rsidRPr="00851201">
        <w:rPr>
          <w:smallCaps/>
        </w:rPr>
        <w:t>actua</w:t>
      </w:r>
      <w:r>
        <w:t>l)</w:t>
      </w:r>
    </w:p>
    <w:p w14:paraId="36154706" w14:textId="77777777" w:rsidR="00121546" w:rsidRDefault="00121546" w:rsidP="00121546">
      <w:pPr>
        <w:numPr>
          <w:ilvl w:val="1"/>
          <w:numId w:val="7"/>
        </w:numPr>
        <w:spacing w:after="40"/>
        <w:ind w:hanging="359"/>
      </w:pPr>
      <w:bookmarkStart w:id="90" w:name="h.vobzjdrz6urh" w:colFirst="0" w:colLast="0"/>
      <w:bookmarkEnd w:id="90"/>
      <w:r>
        <w:t xml:space="preserve">Example 3: </w:t>
      </w:r>
      <w:r w:rsidRPr="00851201">
        <w:rPr>
          <w:i/>
        </w:rPr>
        <w:t>The friendship ended when Bob brutally destroyed Joe in a game of cards</w:t>
      </w:r>
      <w:r>
        <w:t>.</w:t>
      </w:r>
    </w:p>
    <w:p w14:paraId="69528B3E" w14:textId="77777777" w:rsidR="00121546" w:rsidRDefault="00121546" w:rsidP="00121546">
      <w:pPr>
        <w:numPr>
          <w:ilvl w:val="2"/>
          <w:numId w:val="7"/>
        </w:numPr>
        <w:spacing w:after="40"/>
        <w:ind w:hanging="359"/>
      </w:pPr>
      <w:bookmarkStart w:id="91" w:name="h.oighgin7ku9a" w:colFirst="0" w:colLast="0"/>
      <w:bookmarkEnd w:id="91"/>
      <w:r>
        <w:t>Wrong: (</w:t>
      </w:r>
      <w:r w:rsidRPr="00851201">
        <w:rPr>
          <w:smallCaps/>
        </w:rPr>
        <w:t>life.die</w:t>
      </w:r>
      <w:r>
        <w:t xml:space="preserve">, </w:t>
      </w:r>
      <w:r w:rsidRPr="00851201">
        <w:rPr>
          <w:smallCaps/>
        </w:rPr>
        <w:t>victim</w:t>
      </w:r>
      <w:r>
        <w:t xml:space="preserve">, Bob, </w:t>
      </w:r>
      <w:r w:rsidRPr="00851201">
        <w:rPr>
          <w:smallCaps/>
        </w:rPr>
        <w:t>actual</w:t>
      </w:r>
      <w:r>
        <w:t xml:space="preserve">) </w:t>
      </w:r>
      <w:r>
        <w:sym w:font="Wingdings" w:char="F0E0"/>
      </w:r>
      <w:r>
        <w:t xml:space="preserve"> rule not applied</w:t>
      </w:r>
    </w:p>
    <w:p w14:paraId="1EB4B01A" w14:textId="77777777" w:rsidR="00121546" w:rsidRDefault="00121546" w:rsidP="00121546">
      <w:pPr>
        <w:numPr>
          <w:ilvl w:val="2"/>
          <w:numId w:val="7"/>
        </w:numPr>
        <w:spacing w:after="40"/>
        <w:ind w:hanging="359"/>
      </w:pPr>
      <w:bookmarkStart w:id="92" w:name="h.jzj3si4o1q3t" w:colFirst="0" w:colLast="0"/>
      <w:bookmarkEnd w:id="92"/>
      <w:r>
        <w:t>Wrong: (</w:t>
      </w:r>
      <w:r w:rsidRPr="00851201">
        <w:rPr>
          <w:smallCaps/>
        </w:rPr>
        <w:t>life.injure</w:t>
      </w:r>
      <w:r>
        <w:t xml:space="preserve">, </w:t>
      </w:r>
      <w:r w:rsidRPr="00851201">
        <w:rPr>
          <w:smallCaps/>
        </w:rPr>
        <w:t>victim</w:t>
      </w:r>
      <w:r>
        <w:t xml:space="preserve">, Bob, </w:t>
      </w:r>
      <w:r w:rsidRPr="00851201">
        <w:rPr>
          <w:smallCaps/>
        </w:rPr>
        <w:t>actual</w:t>
      </w:r>
      <w:r>
        <w:t>)</w:t>
      </w:r>
    </w:p>
    <w:p w14:paraId="14D4A279" w14:textId="77777777" w:rsidR="00121546" w:rsidRDefault="00121546" w:rsidP="00A10840">
      <w:pPr>
        <w:pStyle w:val="Heading1"/>
      </w:pPr>
      <w:bookmarkStart w:id="93" w:name="h.avjsieufdavn" w:colFirst="0" w:colLast="0"/>
      <w:bookmarkStart w:id="94" w:name="h.2jxsxqh" w:colFirst="0" w:colLast="0"/>
      <w:bookmarkStart w:id="95" w:name="_Toc454902079"/>
      <w:bookmarkEnd w:id="93"/>
      <w:bookmarkEnd w:id="94"/>
      <w:r>
        <w:t>Corpus</w:t>
      </w:r>
      <w:bookmarkEnd w:id="95"/>
    </w:p>
    <w:p w14:paraId="3C69CB4E" w14:textId="77777777" w:rsidR="00121546" w:rsidRDefault="00121546" w:rsidP="00121546">
      <w:r>
        <w:t xml:space="preserve">The corpus will be a mix of newswire and discussion forum documents. The total corpus size will be ~90K documents. The corpus will be a mix of Spanish, Chinese, and English.  The 2016 EAL task will share the same corpus with the 2016 ColdStart and EDL tasks. </w:t>
      </w:r>
    </w:p>
    <w:p w14:paraId="41A956E3" w14:textId="77777777" w:rsidR="00121546" w:rsidRDefault="00121546" w:rsidP="00121546">
      <w:r>
        <w:t xml:space="preserve">A discussion forum document may contain multiple posts. The corpus will be manually and automatically filtered to ensure at least a few instances of all event-types. The discussion-forum posts will be automatically filtered to identify those posts that are not simply reposts of newswire documents.  Very long discussion-forum threads will be truncated. </w:t>
      </w:r>
    </w:p>
    <w:p w14:paraId="18771D5B" w14:textId="77777777" w:rsidR="00121546" w:rsidRDefault="00121546" w:rsidP="00A10840">
      <w:pPr>
        <w:pStyle w:val="Heading2"/>
      </w:pPr>
      <w:bookmarkStart w:id="96" w:name="_Toc454902080"/>
      <w:r>
        <w:t>Metadata in Source Documents</w:t>
      </w:r>
      <w:bookmarkEnd w:id="96"/>
    </w:p>
    <w:p w14:paraId="2CADEC33" w14:textId="77777777" w:rsidR="00121546" w:rsidRDefault="00121546" w:rsidP="00121546">
      <w:pPr>
        <w:numPr>
          <w:ilvl w:val="0"/>
          <w:numId w:val="8"/>
        </w:numPr>
        <w:ind w:hanging="359"/>
        <w:contextualSpacing/>
      </w:pPr>
      <w:r>
        <w:t>&lt;DATELINE&gt;: For newswire documents, the date in the &lt;DATELINE&gt; … &lt;/DATELINE&gt; is frequently important for resolving underspecified dates (e.g. yesterday).</w:t>
      </w:r>
    </w:p>
    <w:p w14:paraId="274B2696" w14:textId="77777777" w:rsidR="00121546" w:rsidRDefault="00121546" w:rsidP="00121546">
      <w:pPr>
        <w:numPr>
          <w:ilvl w:val="0"/>
          <w:numId w:val="8"/>
        </w:numPr>
        <w:ind w:hanging="359"/>
        <w:contextualSpacing/>
      </w:pPr>
      <w:r>
        <w:t xml:space="preserve"> &lt;post author="..." …. &gt;: For discussion forum data, when possible personal pronouns (I, you) should be resolved using the string in the author attributes</w:t>
      </w:r>
      <w:r w:rsidR="00D10E45">
        <w:t xml:space="preserve">. Per RichERE standards, post </w:t>
      </w:r>
      <w:proofErr w:type="gramStart"/>
      <w:r w:rsidR="00D10E45">
        <w:t>authors  are</w:t>
      </w:r>
      <w:proofErr w:type="gramEnd"/>
      <w:r w:rsidR="00D10E45">
        <w:t xml:space="preserve"> considered named entities and are valid event arguments and query entry points. </w:t>
      </w:r>
    </w:p>
    <w:p w14:paraId="09141BF7" w14:textId="77777777" w:rsidR="00121546" w:rsidRDefault="00121546" w:rsidP="00121546">
      <w:pPr>
        <w:numPr>
          <w:ilvl w:val="0"/>
          <w:numId w:val="8"/>
        </w:numPr>
        <w:ind w:hanging="359"/>
        <w:contextualSpacing/>
      </w:pPr>
      <w:r>
        <w:t xml:space="preserve">&lt;post … datetime="2011-09-01T09:38:00" ...&gt;: For discussion forum data, when possible, dates should be resolved using the datetime field.  Textual context can overrule the datetime field. </w:t>
      </w:r>
    </w:p>
    <w:p w14:paraId="6381938B" w14:textId="77777777" w:rsidR="00121546" w:rsidRDefault="00121546" w:rsidP="00121546">
      <w:pPr>
        <w:numPr>
          <w:ilvl w:val="0"/>
          <w:numId w:val="8"/>
        </w:numPr>
        <w:ind w:hanging="359"/>
        <w:contextualSpacing/>
      </w:pPr>
      <w:r>
        <w:t xml:space="preserve">&lt;quote&gt; …  &lt;/quote&gt;: Answers derived from &lt;quote&gt;...&lt;/quote&gt; will not be scored in </w:t>
      </w:r>
      <w:r w:rsidR="008E4F54">
        <w:t xml:space="preserve">gold-standard based metrics (the arg and doc-link subscores). </w:t>
      </w:r>
      <w:r>
        <w:t xml:space="preserve"> The scoring process will automatically remove such answers. This process will remove response rows where either the base-filler (column 8) or canonical argument string offsets (column 6) are within &lt;quote&gt; tags.</w:t>
      </w:r>
      <w:r w:rsidR="008E4F54">
        <w:t xml:space="preserve"> </w:t>
      </w:r>
    </w:p>
    <w:p w14:paraId="7D0619E7" w14:textId="77777777" w:rsidR="00121546" w:rsidRDefault="00121546" w:rsidP="00A10840">
      <w:pPr>
        <w:pStyle w:val="Heading1"/>
      </w:pPr>
      <w:bookmarkStart w:id="97" w:name="h.z337ya" w:colFirst="0" w:colLast="0"/>
      <w:bookmarkStart w:id="98" w:name="_Ref441847322"/>
      <w:bookmarkStart w:id="99" w:name="_Ref441847369"/>
      <w:bookmarkStart w:id="100" w:name="_Toc454902081"/>
      <w:bookmarkEnd w:id="97"/>
      <w:r>
        <w:t>Gold Standard Alignment and Evaluation</w:t>
      </w:r>
      <w:bookmarkEnd w:id="98"/>
      <w:bookmarkEnd w:id="99"/>
      <w:bookmarkEnd w:id="100"/>
      <w:r>
        <w:t xml:space="preserve"> </w:t>
      </w:r>
    </w:p>
    <w:p w14:paraId="6E1CAE06" w14:textId="77777777" w:rsidR="005F42AB" w:rsidRPr="005F42AB" w:rsidRDefault="005F42AB" w:rsidP="005F42AB">
      <w:r>
        <w:t>Scoring will have two-components: a document-level score over a RichERE annotated subset of the corpus and corpus-level score over a set of queries.</w:t>
      </w:r>
    </w:p>
    <w:p w14:paraId="5D4D06CD" w14:textId="77777777" w:rsidR="00BB3048" w:rsidRDefault="005F42AB" w:rsidP="00A10840">
      <w:pPr>
        <w:pStyle w:val="Heading2"/>
      </w:pPr>
      <w:bookmarkStart w:id="101" w:name="_Ref442374660"/>
      <w:bookmarkStart w:id="102" w:name="_Ref442374671"/>
      <w:bookmarkStart w:id="103" w:name="_Toc454902082"/>
      <w:r>
        <w:lastRenderedPageBreak/>
        <w:t>Document-level scoring</w:t>
      </w:r>
      <w:bookmarkEnd w:id="101"/>
      <w:bookmarkEnd w:id="102"/>
      <w:bookmarkEnd w:id="103"/>
    </w:p>
    <w:p w14:paraId="6F0AD297" w14:textId="77777777" w:rsidR="00D8019F" w:rsidRDefault="00D8019F" w:rsidP="00121546">
      <w:r>
        <w:t xml:space="preserve">ERE annotation </w:t>
      </w:r>
      <w:r w:rsidR="007E36B0">
        <w:t>will be transl</w:t>
      </w:r>
      <w:r w:rsidR="00EB6F01">
        <w:t>a</w:t>
      </w:r>
      <w:r w:rsidR="007E36B0">
        <w:t xml:space="preserve">ted </w:t>
      </w:r>
      <w:r>
        <w:t>into a set of (</w:t>
      </w:r>
      <w:r>
        <w:rPr>
          <w:i/>
        </w:rPr>
        <w:t>docID, event type, argument role, entity ID, realis</w:t>
      </w:r>
      <w:r>
        <w:t xml:space="preserve">) </w:t>
      </w:r>
      <w:r w:rsidR="005F42AB">
        <w:t xml:space="preserve">TRFR </w:t>
      </w:r>
      <w:r>
        <w:t>tuples by straightforwardly extracting this information from every event mention argument.  An exception is that for temporal arguments the entity ID will instead be the TIMEX resolution</w:t>
      </w:r>
      <w:r w:rsidR="00EB6F01">
        <w:t xml:space="preserve"> and non-temporal value arguments will use their offsets as their ID</w:t>
      </w:r>
    </w:p>
    <w:p w14:paraId="0D3DEF2F" w14:textId="77777777" w:rsidR="00BB3048" w:rsidRDefault="00D8019F" w:rsidP="00121546">
      <w:r>
        <w:t>Doing a similar translation for system responses is also straightforward except for the entity ID.  To compute determine the entity ID for a system response, all document</w:t>
      </w:r>
      <w:r w:rsidR="00935B5E">
        <w:t>s</w:t>
      </w:r>
      <w:r>
        <w:t xml:space="preserve"> </w:t>
      </w:r>
      <w:r w:rsidR="00EB6F01">
        <w:t xml:space="preserve">will be parsed </w:t>
      </w:r>
      <w:r>
        <w:t xml:space="preserve">using Stanford’s CoreNLP.  For each system response, its head </w:t>
      </w:r>
      <w:r w:rsidR="00EB6F01">
        <w:t xml:space="preserve">will be found </w:t>
      </w:r>
      <w:r>
        <w:t xml:space="preserve">according to </w:t>
      </w:r>
      <w:r w:rsidR="004C01AA">
        <w:t>Collins-style head</w:t>
      </w:r>
      <w:r w:rsidR="00452544">
        <w:t xml:space="preserve"> </w:t>
      </w:r>
      <w:r w:rsidR="004C01AA">
        <w:t>rules</w:t>
      </w:r>
      <w:r>
        <w:t xml:space="preserve"> and attempt to match it against the mention heads in the ERE annotation.  </w:t>
      </w:r>
      <w:r w:rsidR="00EB6F01">
        <w:t>The</w:t>
      </w:r>
      <w:r w:rsidR="00452544">
        <w:t xml:space="preserve"> </w:t>
      </w:r>
      <w:r w:rsidR="00EB6F01">
        <w:t>heads will be judged to match if there is an exact match of offsets or if there ERE head’s offsets contain the systems’</w:t>
      </w:r>
      <w:r w:rsidR="00A74412">
        <w:t xml:space="preserve"> </w:t>
      </w:r>
      <w:r w:rsidR="00EB6F01">
        <w:t xml:space="preserve">head offsets.  </w:t>
      </w:r>
      <w:r>
        <w:t xml:space="preserve">If there is a match, </w:t>
      </w:r>
      <w:r w:rsidR="005F42AB">
        <w:t>the ERE entity ID of that mention will be used. Otherwise, a unique entity ID will be generated; this entity ID will be shared by all other arguments from that system with the same CAS.</w:t>
      </w:r>
      <w:r>
        <w:t xml:space="preserve"> </w:t>
      </w:r>
      <w:r w:rsidR="00852E6C">
        <w:t>Temporal and value arguments will be special-cased as above.</w:t>
      </w:r>
      <w:r w:rsidR="005F42AB">
        <w:t xml:space="preserve">  This alignment algorithm will likely be tweaked before the final version of the guidelines to be more generous to systems.</w:t>
      </w:r>
      <w:r w:rsidR="00EB6F01">
        <w:t xml:space="preserve">  </w:t>
      </w:r>
    </w:p>
    <w:p w14:paraId="1C0D8929" w14:textId="77777777" w:rsidR="00D8019F" w:rsidRPr="00D8019F" w:rsidRDefault="00D8019F" w:rsidP="00121546">
      <w:r>
        <w:t>Once both the gold standard and system responses have been translated into tuples, calculation of true positives (TP</w:t>
      </w:r>
      <w:r>
        <w:rPr>
          <w:vertAlign w:val="subscript"/>
        </w:rPr>
        <w:t>EAE</w:t>
      </w:r>
      <w:r>
        <w:t>), false positives (FP</w:t>
      </w:r>
      <w:r>
        <w:rPr>
          <w:vertAlign w:val="subscript"/>
        </w:rPr>
        <w:t>EAE</w:t>
      </w:r>
      <w:r>
        <w:t>), and false negatives (FP</w:t>
      </w:r>
      <w:r>
        <w:rPr>
          <w:vertAlign w:val="subscript"/>
        </w:rPr>
        <w:t>EAE</w:t>
      </w:r>
      <w:r>
        <w:t>) is done in the usual manner by exact tuple match.</w:t>
      </w:r>
      <w:r w:rsidR="005F42AB">
        <w:t xml:space="preserve">  Linking will be scored over the same ERE-annotated sub-corpus as described below.</w:t>
      </w:r>
    </w:p>
    <w:p w14:paraId="4E53AE61" w14:textId="77777777" w:rsidR="00BB3048" w:rsidRDefault="00BB3048" w:rsidP="00A10840">
      <w:pPr>
        <w:pStyle w:val="Heading2"/>
      </w:pPr>
      <w:bookmarkStart w:id="104" w:name="_Toc454902083"/>
      <w:r>
        <w:t>Corpus-level scoring</w:t>
      </w:r>
      <w:bookmarkEnd w:id="104"/>
    </w:p>
    <w:p w14:paraId="7B5599D3" w14:textId="77777777" w:rsidR="00121546" w:rsidRDefault="00121546" w:rsidP="00121546">
      <w:r>
        <w:t xml:space="preserve">Cross-document event coreference </w:t>
      </w:r>
      <w:r w:rsidR="00A10840">
        <w:t>(</w:t>
      </w:r>
      <w:r w:rsidR="00273653">
        <w:rPr>
          <w:smallCaps/>
        </w:rPr>
        <w:t>link-corpus</w:t>
      </w:r>
      <w:r w:rsidR="00A10840">
        <w:t>)</w:t>
      </w:r>
      <w:r>
        <w:t xml:space="preserve"> will be measured using a query /assessment paradigm. NIST will run software that queries a submission and returns a set of responses. LDC will assess the responses. </w:t>
      </w:r>
    </w:p>
    <w:p w14:paraId="1DFB24A6" w14:textId="77777777" w:rsidR="00121546" w:rsidRDefault="00121546" w:rsidP="00121546">
      <w:r>
        <w:t xml:space="preserve"> A query entry point will specify an (Event Type, Role, Argument, PJ) and request a set of references to the event specified by the entry point. An example entry point (from </w:t>
      </w:r>
      <w:r>
        <w:fldChar w:fldCharType="begin"/>
      </w:r>
      <w:r>
        <w:instrText xml:space="preserve"> REF _Ref441665814 \h </w:instrText>
      </w:r>
      <w:r>
        <w:fldChar w:fldCharType="separate"/>
      </w:r>
      <w:r w:rsidR="008B7EA7">
        <w:t xml:space="preserve">Figure </w:t>
      </w:r>
      <w:r w:rsidR="008B7EA7">
        <w:rPr>
          <w:noProof/>
        </w:rPr>
        <w:t>1</w:t>
      </w:r>
      <w:r>
        <w:fldChar w:fldCharType="end"/>
      </w:r>
      <w:r>
        <w:t xml:space="preserve">) would be: </w:t>
      </w:r>
      <w:r w:rsidRPr="00CE1536">
        <w:rPr>
          <w:i/>
        </w:rPr>
        <w:t>Find all references to the event referenced by (</w:t>
      </w:r>
      <w:r w:rsidRPr="00F974C4">
        <w:rPr>
          <w:i/>
          <w:smallCaps/>
        </w:rPr>
        <w:t>contact.meet</w:t>
      </w:r>
      <w:r w:rsidRPr="00CE1536">
        <w:rPr>
          <w:i/>
        </w:rPr>
        <w:t xml:space="preserve">, </w:t>
      </w:r>
      <w:r w:rsidRPr="00F974C4">
        <w:rPr>
          <w:i/>
          <w:smallCaps/>
        </w:rPr>
        <w:t>entity</w:t>
      </w:r>
      <w:r w:rsidRPr="00CE1536">
        <w:rPr>
          <w:i/>
        </w:rPr>
        <w:t>,”Mehment Simsek”,  “</w:t>
      </w:r>
      <w:r w:rsidRPr="00CE1536">
        <w:rPr>
          <w:b/>
          <w:bCs/>
          <w:i/>
        </w:rPr>
        <w:t xml:space="preserve">… </w:t>
      </w:r>
      <w:r w:rsidRPr="00CE1536">
        <w:rPr>
          <w:i/>
        </w:rPr>
        <w:t>Mehmet Simsek, in Brussels for today’s opening of a new accession chapter with the EU…”)</w:t>
      </w:r>
      <w:r>
        <w:rPr>
          <w:i/>
        </w:rPr>
        <w:t xml:space="preserve">. </w:t>
      </w:r>
      <w:r w:rsidRPr="00CE1536">
        <w:t>Query entry</w:t>
      </w:r>
      <w:r>
        <w:t xml:space="preserve"> points will always be named or a fully specified temporal expression (e.g. </w:t>
      </w:r>
      <w:r w:rsidRPr="002F56C5">
        <w:rPr>
          <w:i/>
        </w:rPr>
        <w:t>John Smith</w:t>
      </w:r>
      <w:r>
        <w:rPr>
          <w:i/>
        </w:rPr>
        <w:t>, 10-07-2012</w:t>
      </w:r>
      <w:r>
        <w:t xml:space="preserve"> and not </w:t>
      </w:r>
      <w:r w:rsidRPr="002F56C5">
        <w:rPr>
          <w:i/>
        </w:rPr>
        <w:t>the seven victims</w:t>
      </w:r>
      <w:r>
        <w:t>) and as much as possible will reference events with</w:t>
      </w:r>
      <w:r>
        <w:rPr>
          <w:i/>
        </w:rPr>
        <w:t xml:space="preserve"> </w:t>
      </w:r>
      <w:r>
        <w:t>clear boundaries (e.g. a meeting and not an ongoing distributed worker’s strike).</w:t>
      </w:r>
      <w:r>
        <w:rPr>
          <w:rStyle w:val="FootnoteReference"/>
        </w:rPr>
        <w:footnoteReference w:id="4"/>
      </w:r>
      <w:r>
        <w:t xml:space="preserve">  Because systems may choose different spans of text as the canonical argument string for an argument (e.g. John Smith in sentence 1 or John Smith in sentence 2), the software that queries a system’s submission will use multiple name string entry points for the same query</w:t>
      </w:r>
      <w:r>
        <w:rPr>
          <w:rStyle w:val="FootnoteReference"/>
        </w:rPr>
        <w:footnoteReference w:id="5"/>
      </w:r>
      <w:r w:rsidR="00A10840">
        <w:t>,</w:t>
      </w:r>
      <w:r>
        <w:rPr>
          <w:rStyle w:val="FootnoteReference"/>
        </w:rPr>
        <w:footnoteReference w:id="6"/>
      </w:r>
      <w:r>
        <w:t xml:space="preserve">. </w:t>
      </w:r>
    </w:p>
    <w:p w14:paraId="46B9A47C" w14:textId="77777777" w:rsidR="00121546" w:rsidRDefault="00121546" w:rsidP="00121546">
      <w:r>
        <w:lastRenderedPageBreak/>
        <w:t xml:space="preserve">The evaluation software will align a query entry point with (a) an event argument assertionand (b) the corpus-level event hopper(s) that assertion is linked to in the corpus.  The software will return to the LDC assessors the list of references to the event (grouped by </w:t>
      </w:r>
      <w:proofErr w:type="gramStart"/>
      <w:r>
        <w:t>document)  that</w:t>
      </w:r>
      <w:proofErr w:type="gramEnd"/>
      <w:r>
        <w:t xml:space="preserve"> results </w:t>
      </w:r>
      <w:r w:rsidR="00852E6C">
        <w:t>from</w:t>
      </w:r>
      <w:r>
        <w:t xml:space="preserve"> taking the predicate justifications for each argument of each </w:t>
      </w:r>
      <w:r w:rsidR="00852E6C">
        <w:t xml:space="preserve">document-level event hopper in each returned </w:t>
      </w:r>
      <w:r>
        <w:t xml:space="preserve">corpus-level event hopper.  The assessors will assess each document-level grouping as </w:t>
      </w:r>
    </w:p>
    <w:p w14:paraId="5AE7FB04" w14:textId="77777777" w:rsidR="00121546" w:rsidRDefault="00121546" w:rsidP="00121546">
      <w:pPr>
        <w:pStyle w:val="ListParagraph"/>
        <w:numPr>
          <w:ilvl w:val="0"/>
          <w:numId w:val="29"/>
        </w:numPr>
      </w:pPr>
      <w:r>
        <w:t xml:space="preserve">C: Correct reference to query </w:t>
      </w:r>
      <w:proofErr w:type="gramStart"/>
      <w:r>
        <w:t xml:space="preserve">event </w:t>
      </w:r>
      <w:r w:rsidR="00A10840">
        <w:t xml:space="preserve"> </w:t>
      </w:r>
      <w:r w:rsidR="00A10840" w:rsidRPr="00A10840">
        <w:rPr>
          <w:i/>
        </w:rPr>
        <w:t>(</w:t>
      </w:r>
      <w:proofErr w:type="gramEnd"/>
      <w:r w:rsidR="00A10840" w:rsidRPr="00A10840">
        <w:rPr>
          <w:i/>
        </w:rPr>
        <w:t xml:space="preserve">C will be used if the set of justifications includes </w:t>
      </w:r>
      <w:r w:rsidR="00A10840" w:rsidRPr="00452544">
        <w:rPr>
          <w:b/>
          <w:i/>
        </w:rPr>
        <w:t>any</w:t>
      </w:r>
      <w:r w:rsidR="00A10840" w:rsidRPr="00A10840">
        <w:rPr>
          <w:i/>
        </w:rPr>
        <w:t xml:space="preserve"> mention of query event hopper</w:t>
      </w:r>
      <w:r w:rsidR="00852E6C">
        <w:rPr>
          <w:i/>
        </w:rPr>
        <w:t>, even if extraneous information is also included</w:t>
      </w:r>
      <w:r w:rsidR="00A10840">
        <w:t xml:space="preserve">). </w:t>
      </w:r>
    </w:p>
    <w:p w14:paraId="1095BDB8" w14:textId="77777777" w:rsidR="00121546" w:rsidRDefault="00121546" w:rsidP="00121546">
      <w:pPr>
        <w:pStyle w:val="ListParagraph"/>
        <w:numPr>
          <w:ilvl w:val="0"/>
          <w:numId w:val="29"/>
        </w:numPr>
      </w:pPr>
      <w:r>
        <w:t>W: Wrong</w:t>
      </w:r>
    </w:p>
    <w:p w14:paraId="5B9BF995" w14:textId="77777777" w:rsidR="00121546" w:rsidRDefault="00121546" w:rsidP="00121546">
      <w:pPr>
        <w:pStyle w:val="ListParagraph"/>
        <w:numPr>
          <w:ilvl w:val="1"/>
          <w:numId w:val="29"/>
        </w:numPr>
      </w:pPr>
      <w:r>
        <w:t>ET_Match: A reference to an event of the query event type, but not the specific event (useful for analysis of near misses)</w:t>
      </w:r>
    </w:p>
    <w:p w14:paraId="09C2BCBF" w14:textId="77777777" w:rsidR="00121546" w:rsidRDefault="00121546" w:rsidP="00121546">
      <w:pPr>
        <w:pStyle w:val="ListParagraph"/>
        <w:numPr>
          <w:ilvl w:val="1"/>
          <w:numId w:val="29"/>
        </w:numPr>
      </w:pPr>
      <w:r>
        <w:t>No_Match: No reference to an event of the query event type</w:t>
      </w:r>
    </w:p>
    <w:p w14:paraId="0ECFA948" w14:textId="77777777" w:rsidR="00121546" w:rsidRDefault="00121546" w:rsidP="00121546">
      <w:r>
        <w:t>Performance on the corpus level su</w:t>
      </w:r>
      <w:r w:rsidR="008C75F2">
        <w:t>b</w:t>
      </w:r>
      <w:r>
        <w:t>-score will be a</w:t>
      </w:r>
      <w:r w:rsidR="007C280F">
        <w:t xml:space="preserve"> function of the</w:t>
      </w:r>
      <w:r>
        <w:t xml:space="preserve"> system’s </w:t>
      </w:r>
      <w:r w:rsidR="007C280F">
        <w:t>true positives, false positives, and false negatives compared to a pool of all correct document-level predictions from all systems</w:t>
      </w:r>
      <w:r w:rsidRPr="00A47B47">
        <w:rPr>
          <w:rStyle w:val="FootnoteReference"/>
        </w:rPr>
        <w:footnoteReference w:id="7"/>
      </w:r>
    </w:p>
    <w:p w14:paraId="4F9DE3FB" w14:textId="77777777" w:rsidR="00121546" w:rsidRPr="00A47B47" w:rsidRDefault="00121546" w:rsidP="00121546">
      <w:r>
        <w:t>The LDC assessors will assess the returned documents in random order and will cease assessment if precision drops below 10%</w:t>
      </w:r>
      <w:r w:rsidR="00852E6C">
        <w:t xml:space="preserve"> (this threshold is subject to revision by the LDC)</w:t>
      </w:r>
      <w:r>
        <w:t xml:space="preserve">.  </w:t>
      </w:r>
    </w:p>
    <w:p w14:paraId="773FF031" w14:textId="77777777" w:rsidR="00121546" w:rsidRDefault="00121546" w:rsidP="00A10840">
      <w:pPr>
        <w:pStyle w:val="Heading2"/>
      </w:pPr>
      <w:bookmarkStart w:id="105" w:name="h.3j2qqm3" w:colFirst="0" w:colLast="0"/>
      <w:bookmarkStart w:id="106" w:name="h.g9wqmwem8bmy" w:colFirst="0" w:colLast="0"/>
      <w:bookmarkStart w:id="107" w:name="_Toc454902084"/>
      <w:bookmarkEnd w:id="105"/>
      <w:bookmarkEnd w:id="106"/>
      <w:r>
        <w:t>Scoring</w:t>
      </w:r>
      <w:bookmarkEnd w:id="107"/>
    </w:p>
    <w:p w14:paraId="6AEE8A19" w14:textId="77777777" w:rsidR="00121546" w:rsidRDefault="00121546" w:rsidP="00121546">
      <w:r>
        <w:t xml:space="preserve">A package to automatically validate system output and score  is available here:  </w:t>
      </w:r>
      <w:hyperlink r:id="rId10" w:history="1">
        <w:r w:rsidRPr="007836A0">
          <w:rPr>
            <w:rStyle w:val="Hyperlink"/>
          </w:rPr>
          <w:t>https://github.com/</w:t>
        </w:r>
        <w:r w:rsidRPr="00B520A2">
          <w:rPr>
            <w:rStyle w:val="Hyperlink"/>
          </w:rPr>
          <w:t>BBN-E/</w:t>
        </w:r>
        <w:r w:rsidRPr="00225B30">
          <w:rPr>
            <w:rStyle w:val="Hyperlink"/>
          </w:rPr>
          <w:t>tac-kbp-eal</w:t>
        </w:r>
      </w:hyperlink>
      <w:r>
        <w:t xml:space="preserve"> .   Systems which are written in JVM-based languages are encouraged to use the classes here directly for representing and writing their output.</w:t>
      </w:r>
    </w:p>
    <w:p w14:paraId="5C34DC7D" w14:textId="77777777" w:rsidR="00121546" w:rsidRPr="00FD4D4D" w:rsidRDefault="00121546" w:rsidP="00A10840">
      <w:pPr>
        <w:pStyle w:val="Heading3"/>
      </w:pPr>
      <w:bookmarkStart w:id="108" w:name="h.xie1triblaao" w:colFirst="0" w:colLast="0"/>
      <w:bookmarkStart w:id="109" w:name="_Toc454902085"/>
      <w:bookmarkEnd w:id="108"/>
      <w:r w:rsidRPr="00FD4D4D">
        <w:t>Official Metric</w:t>
      </w:r>
      <w:r w:rsidR="00BB3048">
        <w:t xml:space="preserve"> Details</w:t>
      </w:r>
      <w:r w:rsidRPr="00FD4D4D">
        <w:t>:</w:t>
      </w:r>
      <w:bookmarkEnd w:id="109"/>
    </w:p>
    <w:p w14:paraId="72FB878A" w14:textId="77777777" w:rsidR="00121546" w:rsidRPr="00A47B47" w:rsidRDefault="00121546" w:rsidP="00452544">
      <w:r w:rsidRPr="00DA2BA1">
        <w:t xml:space="preserve">The official metric combines </w:t>
      </w:r>
      <w:del w:id="110" w:author="Microsoft Office User" w:date="2017-09-05T12:42:00Z">
        <w:r w:rsidRPr="00DA2BA1" w:rsidDel="00DA6EF2">
          <w:delText xml:space="preserve">three </w:delText>
        </w:r>
      </w:del>
      <w:ins w:id="111" w:author="Microsoft Office User" w:date="2017-09-05T12:42:00Z">
        <w:r w:rsidR="00DA6EF2">
          <w:t xml:space="preserve">two </w:t>
        </w:r>
        <w:r w:rsidR="00DA6EF2" w:rsidRPr="00DA2BA1">
          <w:t xml:space="preserve"> </w:t>
        </w:r>
      </w:ins>
      <w:r w:rsidRPr="00DA2BA1">
        <w:t xml:space="preserve">subscores. </w:t>
      </w:r>
      <w:r w:rsidR="008E7A6C" w:rsidRPr="00452544">
        <w:t>A</w:t>
      </w:r>
      <w:r w:rsidRPr="00A47B47">
        <w:t>,</w:t>
      </w:r>
      <w:ins w:id="112" w:author="Microsoft Office User" w:date="2017-09-05T12:43:00Z">
        <w:r w:rsidR="00DA6EF2">
          <w:t xml:space="preserve">and </w:t>
        </w:r>
      </w:ins>
      <w:r w:rsidRPr="00A47B47">
        <w:t xml:space="preserve"> </w:t>
      </w:r>
      <w:r w:rsidR="008E7A6C" w:rsidRPr="00452544">
        <w:t>L</w:t>
      </w:r>
      <w:r w:rsidRPr="00A47B47">
        <w:t xml:space="preserve">, </w:t>
      </w:r>
      <w:del w:id="113" w:author="Microsoft Office User" w:date="2017-09-05T12:43:00Z">
        <w:r w:rsidRPr="00A47B47" w:rsidDel="00DA6EF2">
          <w:delText xml:space="preserve">and </w:delText>
        </w:r>
        <w:r w:rsidR="008E7A6C" w:rsidRPr="00452544" w:rsidDel="00DA6EF2">
          <w:delText>C</w:delText>
        </w:r>
        <w:r w:rsidDel="00DA6EF2">
          <w:delText xml:space="preserve">. </w:delText>
        </w:r>
      </w:del>
    </w:p>
    <w:p w14:paraId="368BBB0F" w14:textId="77777777" w:rsidR="00121546" w:rsidRPr="00FD4D4D" w:rsidRDefault="00121546" w:rsidP="00121546">
      <w:pPr>
        <w:pStyle w:val="Heading5"/>
        <w:rPr>
          <w:color w:val="auto"/>
        </w:rPr>
      </w:pPr>
      <w:r>
        <w:rPr>
          <w:color w:val="auto"/>
        </w:rPr>
        <w:t xml:space="preserve">Subscore1: </w:t>
      </w:r>
      <w:r w:rsidR="008E7A6C" w:rsidRPr="00452544">
        <w:rPr>
          <w:smallCaps/>
          <w:color w:val="auto"/>
        </w:rPr>
        <w:t>arg</w:t>
      </w:r>
      <w:r w:rsidR="008E7A6C">
        <w:rPr>
          <w:color w:val="auto"/>
        </w:rPr>
        <w:t xml:space="preserve"> </w:t>
      </w:r>
      <w:proofErr w:type="gramStart"/>
      <w:r w:rsidRPr="00FD4D4D">
        <w:rPr>
          <w:color w:val="auto"/>
        </w:rPr>
        <w:t>(</w:t>
      </w:r>
      <w:r>
        <w:rPr>
          <w:color w:val="auto"/>
        </w:rPr>
        <w:t xml:space="preserve"> </w:t>
      </w:r>
      <w:r w:rsidRPr="00FD4D4D">
        <w:rPr>
          <w:color w:val="auto"/>
        </w:rPr>
        <w:t>unnormalized</w:t>
      </w:r>
      <w:proofErr w:type="gramEnd"/>
      <w:r w:rsidRPr="00FD4D4D">
        <w:rPr>
          <w:color w:val="auto"/>
        </w:rPr>
        <w:t>)</w:t>
      </w:r>
    </w:p>
    <w:p w14:paraId="29940717" w14:textId="77777777" w:rsidR="00121546" w:rsidRPr="00FD4D4D" w:rsidRDefault="00121546" w:rsidP="00121546">
      <w:pPr>
        <w:rPr>
          <w:color w:val="auto"/>
        </w:rPr>
      </w:pPr>
      <w:r w:rsidRPr="00FD4D4D">
        <w:rPr>
          <w:color w:val="auto"/>
        </w:rPr>
        <w:t xml:space="preserve">For the event argument extraction sub-score </w:t>
      </w:r>
      <w:r>
        <w:rPr>
          <w:color w:val="auto"/>
        </w:rPr>
        <w:t xml:space="preserve">for a document </w:t>
      </w:r>
      <w:r w:rsidRPr="005B7E20">
        <w:rPr>
          <w:i/>
          <w:color w:val="auto"/>
        </w:rPr>
        <w:t>d</w:t>
      </w:r>
      <w:r>
        <w:rPr>
          <w:color w:val="auto"/>
        </w:rPr>
        <w:t xml:space="preserve"> </w:t>
      </w:r>
      <w:r w:rsidRPr="005B7E20">
        <w:rPr>
          <w:color w:val="auto"/>
        </w:rPr>
        <w:t>we</w:t>
      </w:r>
      <w:r w:rsidRPr="00FD4D4D">
        <w:rPr>
          <w:color w:val="auto"/>
        </w:rPr>
        <w:t xml:space="preserve"> use the linear function </w:t>
      </w:r>
      <m:oMath>
        <m:r>
          <w:rPr>
            <w:rFonts w:ascii="Cambria Math" w:hAnsi="Cambria Math"/>
            <w:smallCaps/>
            <w:color w:val="auto"/>
          </w:rPr>
          <m:t>arg</m:t>
        </m:r>
        <m:d>
          <m:dPr>
            <m:ctrlPr>
              <w:rPr>
                <w:rFonts w:ascii="Cambria Math" w:hAnsi="Cambria Math"/>
                <w:i/>
                <w:color w:val="auto"/>
              </w:rPr>
            </m:ctrlPr>
          </m:dPr>
          <m:e>
            <m:r>
              <w:rPr>
                <w:rFonts w:ascii="Cambria Math" w:hAnsi="Cambria Math"/>
                <w:color w:val="auto"/>
              </w:rPr>
              <m:t>d</m:t>
            </m:r>
          </m:e>
        </m:d>
        <m:r>
          <w:rPr>
            <w:rFonts w:ascii="Cambria Math" w:hAnsi="Cambria Math"/>
            <w:color w:val="auto"/>
          </w:rPr>
          <m:t xml:space="preserve">= </m:t>
        </m:r>
        <m:sSub>
          <m:sSubPr>
            <m:ctrlPr>
              <w:rPr>
                <w:rFonts w:ascii="Cambria Math" w:hAnsi="Cambria Math"/>
                <w:color w:val="auto"/>
              </w:rPr>
            </m:ctrlPr>
          </m:sSubPr>
          <m:e>
            <m:r>
              <w:rPr>
                <w:rFonts w:ascii="Cambria Math" w:hAnsi="Cambria Math"/>
                <w:color w:val="auto"/>
              </w:rPr>
              <m:t>TP</m:t>
            </m:r>
          </m:e>
          <m:sub>
            <m:r>
              <w:rPr>
                <w:rFonts w:ascii="Cambria Math" w:hAnsi="Cambria Math"/>
                <w:color w:val="auto"/>
              </w:rPr>
              <m:t>EAE</m:t>
            </m:r>
          </m:sub>
        </m:sSub>
        <m:r>
          <w:rPr>
            <w:rFonts w:ascii="Cambria Math" w:hAnsi="Cambria Math"/>
            <w:color w:val="auto"/>
          </w:rPr>
          <m:t>(d)-β</m:t>
        </m:r>
        <m:sSub>
          <m:sSubPr>
            <m:ctrlPr>
              <w:rPr>
                <w:rFonts w:ascii="Cambria Math" w:hAnsi="Cambria Math"/>
                <w:color w:val="auto"/>
              </w:rPr>
            </m:ctrlPr>
          </m:sSubPr>
          <m:e>
            <m:r>
              <w:rPr>
                <w:rFonts w:ascii="Cambria Math" w:hAnsi="Cambria Math"/>
                <w:color w:val="auto"/>
              </w:rPr>
              <m:t>FP</m:t>
            </m:r>
          </m:e>
          <m:sub>
            <m:r>
              <w:rPr>
                <w:rFonts w:ascii="Cambria Math" w:hAnsi="Cambria Math"/>
                <w:color w:val="auto"/>
              </w:rPr>
              <m:t>EAE</m:t>
            </m:r>
          </m:sub>
        </m:sSub>
        <m:r>
          <w:rPr>
            <w:rFonts w:ascii="Cambria Math" w:hAnsi="Cambria Math"/>
            <w:color w:val="auto"/>
          </w:rPr>
          <m:t>(d)</m:t>
        </m:r>
      </m:oMath>
      <w:r w:rsidRPr="00FD4D4D">
        <w:rPr>
          <w:color w:val="auto"/>
        </w:rPr>
        <w:t xml:space="preserve"> for some parameter </w:t>
      </w:r>
      <m:oMath>
        <m:r>
          <w:rPr>
            <w:rFonts w:ascii="Cambria Math" w:hAnsi="Cambria Math"/>
            <w:color w:val="auto"/>
          </w:rPr>
          <m:t>β</m:t>
        </m:r>
      </m:oMath>
      <w:r w:rsidRPr="00FD4D4D">
        <w:rPr>
          <w:color w:val="auto"/>
        </w:rPr>
        <w:t xml:space="preserve">, where TRFR true and false positives are defined as </w:t>
      </w:r>
      <w:r>
        <w:rPr>
          <w:color w:val="auto"/>
        </w:rPr>
        <w:t>above</w:t>
      </w:r>
      <w:r w:rsidRPr="00FD4D4D">
        <w:rPr>
          <w:color w:val="auto"/>
        </w:rPr>
        <w:t>.  Intuitively, this corresponds to a model where the user of an EAEL system derives utility 1 from a TP</w:t>
      </w:r>
      <w:r w:rsidRPr="00FD4D4D">
        <w:rPr>
          <w:color w:val="auto"/>
          <w:vertAlign w:val="subscript"/>
        </w:rPr>
        <w:t>EAE</w:t>
      </w:r>
      <w:r w:rsidRPr="00FD4D4D">
        <w:rPr>
          <w:color w:val="auto"/>
        </w:rPr>
        <w:t xml:space="preserve"> and loses utility </w:t>
      </w:r>
      <m:oMath>
        <m:r>
          <w:rPr>
            <w:rFonts w:ascii="Cambria Math" w:hAnsi="Cambria Math"/>
            <w:color w:val="auto"/>
          </w:rPr>
          <m:t>β</m:t>
        </m:r>
      </m:oMath>
      <w:r>
        <w:rPr>
          <w:color w:val="auto"/>
        </w:rPr>
        <w:t xml:space="preserve"> </w:t>
      </w:r>
      <w:r w:rsidRPr="00FD4D4D">
        <w:rPr>
          <w:color w:val="auto"/>
        </w:rPr>
        <w:t>from an FP</w:t>
      </w:r>
      <w:r w:rsidRPr="00FD4D4D">
        <w:rPr>
          <w:color w:val="auto"/>
          <w:vertAlign w:val="subscript"/>
        </w:rPr>
        <w:t>EAE</w:t>
      </w:r>
      <w:r w:rsidRPr="00FD4D4D">
        <w:rPr>
          <w:color w:val="auto"/>
        </w:rPr>
        <w:t xml:space="preserve">.  Note that this </w:t>
      </w:r>
      <w:r>
        <w:rPr>
          <w:color w:val="auto"/>
        </w:rPr>
        <w:t xml:space="preserve">matches the score used in 2015 but </w:t>
      </w:r>
      <w:r w:rsidRPr="00FD4D4D">
        <w:rPr>
          <w:color w:val="auto"/>
        </w:rPr>
        <w:t>differs from the F-measure-based score used in 2014. We will continue to report the F-based metric as an independent diagnostic measure of extraction performance (ignoring linking)</w:t>
      </w:r>
      <w:r>
        <w:rPr>
          <w:color w:val="auto"/>
        </w:rPr>
        <w:t xml:space="preserve">.   </w:t>
      </w:r>
    </w:p>
    <w:p w14:paraId="2EE0D2A0" w14:textId="7811466C" w:rsidR="00121546" w:rsidRPr="00FD4D4D" w:rsidRDefault="00121546" w:rsidP="00121546">
      <w:pPr>
        <w:pStyle w:val="Heading5"/>
        <w:rPr>
          <w:color w:val="auto"/>
        </w:rPr>
      </w:pPr>
      <w:bookmarkStart w:id="114" w:name="h.2k5cuvk8jizz" w:colFirst="0" w:colLast="0"/>
      <w:bookmarkEnd w:id="114"/>
      <w:r>
        <w:rPr>
          <w:color w:val="auto"/>
        </w:rPr>
        <w:t>Subscore2</w:t>
      </w:r>
      <w:r w:rsidR="007E5810">
        <w:rPr>
          <w:color w:val="auto"/>
        </w:rPr>
        <w:t xml:space="preserve">: </w:t>
      </w:r>
      <w:r w:rsidR="008E7A6C" w:rsidRPr="00452544">
        <w:rPr>
          <w:smallCaps/>
          <w:color w:val="auto"/>
        </w:rPr>
        <w:t>doc</w:t>
      </w:r>
      <w:ins w:id="115" w:author="Ryan Gabbard" w:date="2017-09-06T14:45:00Z">
        <w:r w:rsidR="00F735D7">
          <w:rPr>
            <w:smallCaps/>
            <w:color w:val="auto"/>
          </w:rPr>
          <w:t>_</w:t>
        </w:r>
      </w:ins>
      <w:del w:id="116" w:author="Ryan Gabbard" w:date="2017-09-06T14:45:00Z">
        <w:r w:rsidR="008E7A6C" w:rsidRPr="00452544" w:rsidDel="00F735D7">
          <w:rPr>
            <w:smallCaps/>
            <w:color w:val="auto"/>
          </w:rPr>
          <w:delText>-</w:delText>
        </w:r>
      </w:del>
      <w:r w:rsidR="008E7A6C" w:rsidRPr="00452544">
        <w:rPr>
          <w:smallCaps/>
          <w:color w:val="auto"/>
        </w:rPr>
        <w:t>link</w:t>
      </w:r>
      <w:r>
        <w:rPr>
          <w:color w:val="auto"/>
        </w:rPr>
        <w:t xml:space="preserve"> (</w:t>
      </w:r>
      <w:r w:rsidRPr="00FD4D4D">
        <w:rPr>
          <w:color w:val="auto"/>
        </w:rPr>
        <w:t>unnormalized)</w:t>
      </w:r>
    </w:p>
    <w:p w14:paraId="01FD12BB" w14:textId="77777777" w:rsidR="00121546" w:rsidRPr="00FD4D4D" w:rsidRDefault="00121546" w:rsidP="00121546">
      <w:pPr>
        <w:rPr>
          <w:color w:val="auto"/>
        </w:rPr>
      </w:pPr>
      <w:r w:rsidRPr="00FD4D4D">
        <w:rPr>
          <w:color w:val="auto"/>
        </w:rPr>
        <w:t xml:space="preserve">There are a number of clustering metrics available, including CEAF, B^3, BLANC, etc.  Many of them can be straightforwardly applied to event frames subject to the modification that TRFRs may appear in multiple frames.  </w:t>
      </w:r>
    </w:p>
    <w:p w14:paraId="64C431CD" w14:textId="77777777" w:rsidR="00121546" w:rsidRPr="00FD4D4D" w:rsidRDefault="00121546" w:rsidP="00121546">
      <w:pPr>
        <w:rPr>
          <w:color w:val="auto"/>
        </w:rPr>
      </w:pPr>
      <w:r w:rsidRPr="00FD4D4D">
        <w:rPr>
          <w:color w:val="auto"/>
        </w:rPr>
        <w:lastRenderedPageBreak/>
        <w:t>We propose to use the following variant of B^3</w:t>
      </w:r>
      <w:r w:rsidRPr="00FD4D4D">
        <w:rPr>
          <w:rStyle w:val="FootnoteReference"/>
          <w:color w:val="auto"/>
        </w:rPr>
        <w:footnoteReference w:id="8"/>
      </w:r>
      <w:r w:rsidRPr="00FD4D4D">
        <w:rPr>
          <w:color w:val="auto"/>
        </w:rPr>
        <w:t>:</w:t>
      </w:r>
    </w:p>
    <w:p w14:paraId="55B76336" w14:textId="77777777" w:rsidR="00121546" w:rsidRPr="00FD4D4D" w:rsidRDefault="00121546" w:rsidP="00121546">
      <w:pPr>
        <w:widowControl/>
        <w:numPr>
          <w:ilvl w:val="0"/>
          <w:numId w:val="21"/>
        </w:numPr>
        <w:spacing w:after="0"/>
        <w:ind w:hanging="359"/>
        <w:contextualSpacing/>
        <w:rPr>
          <w:color w:val="auto"/>
        </w:rPr>
      </w:pPr>
      <w:r w:rsidRPr="00FD4D4D">
        <w:rPr>
          <w:color w:val="auto"/>
        </w:rPr>
        <w:t xml:space="preserve">Let </w:t>
      </w:r>
      <m:oMath>
        <m:r>
          <m:rPr>
            <m:sty m:val="p"/>
          </m:rPr>
          <w:rPr>
            <w:rFonts w:ascii="Cambria Math" w:hAnsi="Cambria Math"/>
            <w:color w:val="auto"/>
          </w:rPr>
          <m:t>S</m:t>
        </m:r>
        <m:r>
          <w:rPr>
            <w:rFonts w:ascii="Cambria Math" w:hAnsi="Cambria Math"/>
            <w:color w:val="auto"/>
          </w:rPr>
          <m:t>(d)</m:t>
        </m:r>
      </m:oMath>
      <w:r w:rsidRPr="00FD4D4D">
        <w:rPr>
          <w:color w:val="auto"/>
        </w:rPr>
        <w:t xml:space="preserve"> be the system-provided TRFR linking for a document </w:t>
      </w:r>
      <m:oMath>
        <m:r>
          <w:rPr>
            <w:rFonts w:ascii="Cambria Math" w:hAnsi="Cambria Math"/>
            <w:color w:val="auto"/>
          </w:rPr>
          <m:t>d</m:t>
        </m:r>
      </m:oMath>
      <w:r w:rsidRPr="00FD4D4D">
        <w:rPr>
          <w:color w:val="auto"/>
        </w:rPr>
        <w:t xml:space="preserve">. Let </w:t>
      </w:r>
      <m:oMath>
        <m:r>
          <w:rPr>
            <w:rFonts w:ascii="Cambria Math" w:hAnsi="Cambria Math"/>
            <w:color w:val="auto"/>
          </w:rPr>
          <m:t>R(d)</m:t>
        </m:r>
      </m:oMath>
      <w:r w:rsidRPr="00FD4D4D">
        <w:rPr>
          <w:color w:val="auto"/>
        </w:rPr>
        <w:t xml:space="preserve"> be the reference TRFR linking</w:t>
      </w:r>
      <w:r w:rsidR="005F42AB">
        <w:rPr>
          <w:color w:val="auto"/>
        </w:rPr>
        <w:t xml:space="preserve"> derived from ERE</w:t>
      </w:r>
      <w:r w:rsidRPr="00FD4D4D">
        <w:rPr>
          <w:color w:val="auto"/>
        </w:rPr>
        <w:t xml:space="preserve">, where the </w:t>
      </w:r>
      <w:r w:rsidRPr="00FD4D4D">
        <w:rPr>
          <w:i/>
          <w:color w:val="auto"/>
        </w:rPr>
        <w:t>i</w:t>
      </w:r>
      <w:r w:rsidRPr="00FD4D4D">
        <w:rPr>
          <w:color w:val="auto"/>
        </w:rPr>
        <w:t xml:space="preserve">th event frame is a set of TRFRs denoted </w:t>
      </w:r>
      <m:oMath>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i</m:t>
            </m:r>
          </m:sub>
        </m:sSub>
        <m:r>
          <w:rPr>
            <w:rFonts w:ascii="Cambria Math" w:hAnsi="Cambria Math"/>
            <w:color w:val="auto"/>
          </w:rPr>
          <m:t>(d)</m:t>
        </m:r>
      </m:oMath>
      <w:r w:rsidRPr="00FD4D4D">
        <w:rPr>
          <w:color w:val="auto"/>
        </w:rPr>
        <w:t xml:space="preserve">.  Define </w:t>
      </w:r>
      <m:oMath>
        <m:acc>
          <m:accPr>
            <m:ctrlPr>
              <w:rPr>
                <w:rFonts w:ascii="Cambria Math" w:hAnsi="Cambria Math"/>
                <w:color w:val="auto"/>
              </w:rPr>
            </m:ctrlPr>
          </m:accPr>
          <m:e>
            <m:r>
              <m:rPr>
                <m:sty m:val="p"/>
              </m:rPr>
              <w:rPr>
                <w:rFonts w:ascii="Cambria Math" w:hAnsi="Cambria Math"/>
                <w:color w:val="auto"/>
              </w:rPr>
              <m:t>S</m:t>
            </m:r>
            <m:r>
              <w:rPr>
                <w:rFonts w:ascii="Cambria Math" w:hAnsi="Cambria Math"/>
                <w:color w:val="auto"/>
              </w:rPr>
              <m:t>(d)</m:t>
            </m:r>
          </m:e>
        </m:acc>
      </m:oMath>
      <w:r w:rsidRPr="00FD4D4D">
        <w:rPr>
          <w:color w:val="auto"/>
        </w:rPr>
        <w:t xml:space="preserve">to be </w:t>
      </w:r>
      <m:oMath>
        <m:r>
          <m:rPr>
            <m:sty m:val="p"/>
          </m:rPr>
          <w:rPr>
            <w:rFonts w:ascii="Cambria Math" w:hAnsi="Cambria Math"/>
            <w:color w:val="auto"/>
          </w:rPr>
          <m:t>S</m:t>
        </m:r>
        <m:r>
          <w:rPr>
            <w:rFonts w:ascii="Cambria Math" w:hAnsi="Cambria Math"/>
            <w:color w:val="auto"/>
          </w:rPr>
          <m:t>(d)</m:t>
        </m:r>
      </m:oMath>
      <w:r w:rsidRPr="00FD4D4D">
        <w:rPr>
          <w:color w:val="auto"/>
        </w:rPr>
        <w:t xml:space="preserve"> with all TRFRs not found in </w:t>
      </w:r>
      <m:oMath>
        <m:r>
          <m:rPr>
            <m:sty m:val="p"/>
          </m:rPr>
          <w:rPr>
            <w:rFonts w:ascii="Cambria Math" w:hAnsi="Cambria Math"/>
            <w:color w:val="auto"/>
          </w:rPr>
          <m:t>R</m:t>
        </m:r>
        <m:r>
          <w:rPr>
            <w:rFonts w:ascii="Cambria Math" w:hAnsi="Cambria Math"/>
            <w:color w:val="auto"/>
          </w:rPr>
          <m:t>(d)</m:t>
        </m:r>
      </m:oMath>
      <w:r w:rsidRPr="00FD4D4D">
        <w:rPr>
          <w:color w:val="auto"/>
        </w:rPr>
        <w:t xml:space="preserve"> removed (that is, </w:t>
      </w:r>
      <m:oMath>
        <m:r>
          <m:rPr>
            <m:sty m:val="p"/>
          </m:rPr>
          <w:rPr>
            <w:rFonts w:ascii="Cambria Math" w:hAnsi="Cambria Math"/>
            <w:color w:val="auto"/>
          </w:rPr>
          <m:t>S</m:t>
        </m:r>
        <m:r>
          <w:rPr>
            <w:rFonts w:ascii="Cambria Math" w:hAnsi="Cambria Math"/>
            <w:color w:val="auto"/>
          </w:rPr>
          <m:t>(d)</m:t>
        </m:r>
      </m:oMath>
      <w:r w:rsidRPr="00FD4D4D">
        <w:rPr>
          <w:color w:val="auto"/>
        </w:rPr>
        <w:t xml:space="preserve"> without EAE false positives).</w:t>
      </w:r>
    </w:p>
    <w:p w14:paraId="7765E202" w14:textId="77777777" w:rsidR="00121546" w:rsidRPr="00FD4D4D" w:rsidRDefault="00121546" w:rsidP="00121546">
      <w:pPr>
        <w:widowControl/>
        <w:numPr>
          <w:ilvl w:val="0"/>
          <w:numId w:val="21"/>
        </w:numPr>
        <w:spacing w:after="0"/>
        <w:ind w:hanging="359"/>
        <w:contextualSpacing/>
        <w:rPr>
          <w:color w:val="auto"/>
        </w:rPr>
      </w:pPr>
      <w:r w:rsidRPr="00FD4D4D">
        <w:rPr>
          <w:color w:val="auto"/>
        </w:rPr>
        <w:t xml:space="preserve">Define </w:t>
      </w:r>
      <m:oMath>
        <m:sSub>
          <m:sSubPr>
            <m:ctrlPr>
              <w:rPr>
                <w:rFonts w:ascii="Cambria Math" w:hAnsi="Cambria Math"/>
                <w:color w:val="auto"/>
              </w:rPr>
            </m:ctrlPr>
          </m:sSubPr>
          <m:e>
            <m:r>
              <w:rPr>
                <w:rFonts w:ascii="Cambria Math" w:hAnsi="Cambria Math"/>
                <w:color w:val="auto"/>
              </w:rPr>
              <m:t>ν</m:t>
            </m:r>
          </m:e>
          <m:sub>
            <m:r>
              <w:rPr>
                <w:rFonts w:ascii="Cambria Math" w:hAnsi="Cambria Math"/>
                <w:color w:val="auto"/>
              </w:rPr>
              <m:t>Y</m:t>
            </m:r>
          </m:sub>
        </m:sSub>
        <m:r>
          <w:rPr>
            <w:rFonts w:ascii="Cambria Math" w:hAnsi="Cambria Math"/>
            <w:color w:val="auto"/>
          </w:rPr>
          <m:t>(x)</m:t>
        </m:r>
      </m:oMath>
      <w:r w:rsidRPr="00FD4D4D">
        <w:rPr>
          <w:color w:val="auto"/>
        </w:rPr>
        <w:t xml:space="preserve"> for a linking </w:t>
      </w:r>
      <m:oMath>
        <m:r>
          <w:rPr>
            <w:rFonts w:ascii="Cambria Math" w:hAnsi="Cambria Math"/>
            <w:color w:val="auto"/>
          </w:rPr>
          <m:t>Y</m:t>
        </m:r>
      </m:oMath>
      <w:r w:rsidRPr="00FD4D4D">
        <w:rPr>
          <w:color w:val="auto"/>
        </w:rPr>
        <w:t xml:space="preserve">to be </w:t>
      </w:r>
      <m:oMath>
        <m:r>
          <w:rPr>
            <w:rFonts w:ascii="Cambria Math" w:hAnsi="Cambria Math"/>
            <w:color w:val="auto"/>
          </w:rPr>
          <m:t>(</m:t>
        </m:r>
        <m:nary>
          <m:naryPr>
            <m:chr m:val="⋃"/>
            <m:limLoc m:val="undOvr"/>
            <m:supHide m:val="1"/>
            <m:ctrlPr>
              <w:rPr>
                <w:rFonts w:ascii="Cambria Math" w:hAnsi="Cambria Math"/>
                <w:i/>
                <w:color w:val="auto"/>
              </w:rPr>
            </m:ctrlPr>
          </m:naryPr>
          <m:sub>
            <m:r>
              <w:rPr>
                <w:rFonts w:ascii="Cambria Math" w:hAnsi="Cambria Math"/>
                <w:color w:val="auto"/>
              </w:rPr>
              <m:t>Z ∈Ys.t. x∈Z</m:t>
            </m:r>
          </m:sub>
          <m:sup/>
          <m:e>
            <m:r>
              <w:rPr>
                <w:rFonts w:ascii="Cambria Math" w:hAnsi="Cambria Math"/>
                <w:color w:val="auto"/>
              </w:rPr>
              <m:t>Z</m:t>
            </m:r>
          </m:e>
        </m:nary>
        <m:r>
          <w:rPr>
            <w:rFonts w:ascii="Cambria Math" w:hAnsi="Cambria Math"/>
            <w:color w:val="auto"/>
          </w:rPr>
          <m:t>)-x</m:t>
        </m:r>
      </m:oMath>
      <w:r w:rsidRPr="00FD4D4D">
        <w:rPr>
          <w:color w:val="auto"/>
        </w:rPr>
        <w:t xml:space="preserve"> (that is, all TRFRs which are present in a common event frame with </w:t>
      </w:r>
      <m:oMath>
        <m:r>
          <w:rPr>
            <w:rFonts w:ascii="Cambria Math" w:hAnsi="Cambria Math"/>
            <w:color w:val="auto"/>
          </w:rPr>
          <m:t>x</m:t>
        </m:r>
      </m:oMath>
      <w:r w:rsidRPr="00FD4D4D">
        <w:rPr>
          <w:color w:val="auto"/>
        </w:rPr>
        <w:t xml:space="preserve">, excluding </w:t>
      </w:r>
      <m:oMath>
        <m:r>
          <w:rPr>
            <w:rFonts w:ascii="Cambria Math" w:hAnsi="Cambria Math"/>
            <w:color w:val="auto"/>
          </w:rPr>
          <m:t>x</m:t>
        </m:r>
      </m:oMath>
      <w:r w:rsidR="008E7A6C">
        <w:rPr>
          <w:color w:val="auto"/>
        </w:rPr>
        <w:t xml:space="preserve"> </w:t>
      </w:r>
      <w:r w:rsidRPr="00FD4D4D">
        <w:rPr>
          <w:color w:val="auto"/>
        </w:rPr>
        <w:t>itself).</w:t>
      </w:r>
    </w:p>
    <w:p w14:paraId="1A9C6D4D" w14:textId="77777777" w:rsidR="00121546" w:rsidRPr="00FD4D4D" w:rsidRDefault="00121546" w:rsidP="00121546">
      <w:pPr>
        <w:widowControl/>
        <w:numPr>
          <w:ilvl w:val="0"/>
          <w:numId w:val="21"/>
        </w:numPr>
        <w:spacing w:after="0"/>
        <w:ind w:hanging="359"/>
        <w:contextualSpacing/>
        <w:rPr>
          <w:color w:val="auto"/>
        </w:rPr>
      </w:pPr>
      <w:r w:rsidRPr="00FD4D4D">
        <w:rPr>
          <w:color w:val="auto"/>
        </w:rPr>
        <w:t xml:space="preserve">Define </w:t>
      </w:r>
      <m:oMath>
        <m:sSub>
          <m:sSubPr>
            <m:ctrlPr>
              <w:rPr>
                <w:rFonts w:ascii="Cambria Math" w:hAnsi="Cambria Math"/>
                <w:color w:val="auto"/>
              </w:rPr>
            </m:ctrlPr>
          </m:sSubPr>
          <m:e>
            <m:r>
              <w:rPr>
                <w:rFonts w:ascii="Cambria Math" w:hAnsi="Cambria Math"/>
                <w:color w:val="auto"/>
              </w:rPr>
              <m:t>f</m:t>
            </m:r>
          </m:e>
          <m:sub>
            <m:r>
              <w:rPr>
                <w:rFonts w:ascii="Cambria Math" w:hAnsi="Cambria Math"/>
                <w:color w:val="auto"/>
              </w:rPr>
              <m:t>Y,Z</m:t>
            </m:r>
          </m:sub>
        </m:sSub>
        <m:r>
          <w:rPr>
            <w:rFonts w:ascii="Cambria Math" w:hAnsi="Cambria Math"/>
            <w:color w:val="auto"/>
          </w:rPr>
          <m:t>(x)</m:t>
        </m:r>
      </m:oMath>
      <w:r w:rsidRPr="00FD4D4D">
        <w:rPr>
          <w:color w:val="auto"/>
        </w:rPr>
        <w:t>, the per-TRFR link F-measure, as:</w:t>
      </w:r>
    </w:p>
    <w:p w14:paraId="7E19DF23" w14:textId="77777777" w:rsidR="00121546" w:rsidRPr="00FD4D4D" w:rsidRDefault="00121546" w:rsidP="00121546">
      <w:pPr>
        <w:widowControl/>
        <w:numPr>
          <w:ilvl w:val="1"/>
          <w:numId w:val="21"/>
        </w:numPr>
        <w:spacing w:after="0"/>
        <w:ind w:hanging="359"/>
        <w:contextualSpacing/>
        <w:rPr>
          <w:color w:val="auto"/>
        </w:rPr>
      </w:pPr>
      <w:r w:rsidRPr="00FD4D4D">
        <w:rPr>
          <w:color w:val="auto"/>
        </w:rPr>
        <w:t xml:space="preserve">If </w:t>
      </w:r>
      <m:oMath>
        <m:r>
          <w:rPr>
            <w:rFonts w:ascii="Cambria Math" w:hAnsi="Cambria Math"/>
            <w:color w:val="auto"/>
          </w:rPr>
          <m:t>x</m:t>
        </m:r>
      </m:oMath>
      <w:r w:rsidRPr="00FD4D4D">
        <w:rPr>
          <w:color w:val="auto"/>
        </w:rPr>
        <w:t xml:space="preserve">is not in </w:t>
      </w:r>
      <m:oMath>
        <m:r>
          <w:rPr>
            <w:rFonts w:ascii="Cambria Math" w:hAnsi="Cambria Math"/>
            <w:color w:val="auto"/>
          </w:rPr>
          <m:t>Z</m:t>
        </m:r>
      </m:oMath>
      <w:r w:rsidRPr="00FD4D4D">
        <w:rPr>
          <w:color w:val="auto"/>
        </w:rPr>
        <w:t xml:space="preserve">, </w:t>
      </w:r>
      <m:oMath>
        <m:r>
          <w:rPr>
            <w:rFonts w:ascii="Cambria Math" w:hAnsi="Cambria Math"/>
            <w:color w:val="auto"/>
          </w:rPr>
          <m:t>f(x)=0</m:t>
        </m:r>
      </m:oMath>
    </w:p>
    <w:p w14:paraId="41923C73" w14:textId="77777777" w:rsidR="00121546" w:rsidRPr="00FD4D4D" w:rsidRDefault="00121546" w:rsidP="00121546">
      <w:pPr>
        <w:widowControl/>
        <w:numPr>
          <w:ilvl w:val="1"/>
          <w:numId w:val="21"/>
        </w:numPr>
        <w:spacing w:after="0"/>
        <w:ind w:hanging="359"/>
        <w:contextualSpacing/>
        <w:rPr>
          <w:color w:val="auto"/>
        </w:rPr>
      </w:pPr>
      <w:r w:rsidRPr="00FD4D4D">
        <w:rPr>
          <w:color w:val="auto"/>
        </w:rPr>
        <w:t xml:space="preserve">If </w:t>
      </w:r>
      <m:oMath>
        <m:r>
          <w:rPr>
            <w:rFonts w:ascii="Cambria Math" w:hAnsi="Cambria Math"/>
            <w:color w:val="auto"/>
          </w:rPr>
          <m:t>x ∈Z</m:t>
        </m:r>
      </m:oMath>
      <w:r w:rsidRPr="00FD4D4D">
        <w:rPr>
          <w:color w:val="auto"/>
        </w:rPr>
        <w:t xml:space="preserve">and </w:t>
      </w:r>
      <m:oMath>
        <m:sSub>
          <m:sSubPr>
            <m:ctrlPr>
              <w:rPr>
                <w:rFonts w:ascii="Cambria Math" w:hAnsi="Cambria Math"/>
                <w:color w:val="auto"/>
              </w:rPr>
            </m:ctrlPr>
          </m:sSubPr>
          <m:e>
            <m:r>
              <w:rPr>
                <w:rFonts w:ascii="Cambria Math" w:hAnsi="Cambria Math"/>
                <w:color w:val="auto"/>
              </w:rPr>
              <m:t>ν</m:t>
            </m:r>
          </m:e>
          <m:sub>
            <m:r>
              <w:rPr>
                <w:rFonts w:ascii="Cambria Math" w:hAnsi="Cambria Math"/>
                <w:color w:val="auto"/>
              </w:rPr>
              <m:t>Y</m:t>
            </m:r>
          </m:sub>
        </m:sSub>
        <m:r>
          <w:rPr>
            <w:rFonts w:ascii="Cambria Math" w:hAnsi="Cambria Math"/>
            <w:color w:val="auto"/>
          </w:rPr>
          <m:t>(x)</m:t>
        </m:r>
      </m:oMath>
      <w:r w:rsidRPr="00FD4D4D">
        <w:rPr>
          <w:color w:val="auto"/>
        </w:rPr>
        <w:t xml:space="preserve"> and </w:t>
      </w:r>
      <m:oMath>
        <m:sSub>
          <m:sSubPr>
            <m:ctrlPr>
              <w:rPr>
                <w:rFonts w:ascii="Cambria Math" w:hAnsi="Cambria Math"/>
                <w:color w:val="auto"/>
              </w:rPr>
            </m:ctrlPr>
          </m:sSubPr>
          <m:e>
            <m:r>
              <w:rPr>
                <w:rFonts w:ascii="Cambria Math" w:hAnsi="Cambria Math"/>
                <w:color w:val="auto"/>
              </w:rPr>
              <m:t>ν</m:t>
            </m:r>
          </m:e>
          <m:sub>
            <m:r>
              <w:rPr>
                <w:rFonts w:ascii="Cambria Math" w:hAnsi="Cambria Math"/>
                <w:color w:val="auto"/>
              </w:rPr>
              <m:t>Z</m:t>
            </m:r>
          </m:sub>
        </m:sSub>
        <m:r>
          <w:rPr>
            <w:rFonts w:ascii="Cambria Math" w:hAnsi="Cambria Math"/>
            <w:color w:val="auto"/>
          </w:rPr>
          <m:t>(x)</m:t>
        </m:r>
      </m:oMath>
      <w:r w:rsidRPr="00FD4D4D">
        <w:rPr>
          <w:color w:val="auto"/>
        </w:rPr>
        <w:t xml:space="preserve"> are empty, then </w:t>
      </w:r>
      <m:oMath>
        <m:r>
          <w:rPr>
            <w:rFonts w:ascii="Cambria Math" w:hAnsi="Cambria Math"/>
            <w:color w:val="auto"/>
          </w:rPr>
          <m:t>f(x)=1</m:t>
        </m:r>
      </m:oMath>
      <w:r w:rsidRPr="00FD4D4D">
        <w:rPr>
          <w:color w:val="auto"/>
        </w:rPr>
        <w:t>.</w:t>
      </w:r>
    </w:p>
    <w:p w14:paraId="2225CFA3" w14:textId="77777777" w:rsidR="00121546" w:rsidRPr="00FD4D4D" w:rsidRDefault="00121546" w:rsidP="00121546">
      <w:pPr>
        <w:widowControl/>
        <w:numPr>
          <w:ilvl w:val="1"/>
          <w:numId w:val="21"/>
        </w:numPr>
        <w:spacing w:after="0"/>
        <w:ind w:hanging="359"/>
        <w:contextualSpacing/>
        <w:rPr>
          <w:color w:val="auto"/>
        </w:rPr>
      </w:pPr>
      <w:r w:rsidRPr="00FD4D4D">
        <w:rPr>
          <w:color w:val="auto"/>
        </w:rPr>
        <w:t xml:space="preserve">Otherwise, let </w:t>
      </w:r>
      <m:oMath>
        <m:sSub>
          <m:sSubPr>
            <m:ctrlPr>
              <w:rPr>
                <w:rFonts w:ascii="Cambria Math" w:hAnsi="Cambria Math"/>
                <w:color w:val="auto"/>
              </w:rPr>
            </m:ctrlPr>
          </m:sSubPr>
          <m:e>
            <m:r>
              <w:rPr>
                <w:rFonts w:ascii="Cambria Math" w:hAnsi="Cambria Math"/>
                <w:color w:val="auto"/>
              </w:rPr>
              <m:t>p</m:t>
            </m:r>
          </m:e>
          <m:sub>
            <m:r>
              <w:rPr>
                <w:rFonts w:ascii="Cambria Math" w:hAnsi="Cambria Math"/>
                <w:color w:val="auto"/>
              </w:rPr>
              <m:t>Y,Z</m:t>
            </m:r>
          </m:sub>
        </m:sSub>
        <m:r>
          <w:rPr>
            <w:rFonts w:ascii="Cambria Math" w:hAnsi="Cambria Math"/>
            <w:color w:val="auto"/>
          </w:rPr>
          <m:t>(x)</m:t>
        </m:r>
      </m:oMath>
      <w:r w:rsidRPr="00FD4D4D">
        <w:rPr>
          <w:color w:val="auto"/>
        </w:rPr>
        <w:t xml:space="preserve">, the precision, be </w:t>
      </w:r>
      <m:oMath>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|ν</m:t>
                </m:r>
              </m:e>
              <m:sub>
                <m:r>
                  <w:rPr>
                    <w:rFonts w:ascii="Cambria Math" w:hAnsi="Cambria Math"/>
                    <w:color w:val="auto"/>
                  </w:rPr>
                  <m:t>Z</m:t>
                </m:r>
              </m:sub>
            </m:sSub>
            <m:r>
              <w:rPr>
                <w:rFonts w:ascii="Cambria Math" w:hAnsi="Cambria Math"/>
                <w:color w:val="auto"/>
              </w:rPr>
              <m:t>(x)∩</m:t>
            </m:r>
            <m:sSub>
              <m:sSubPr>
                <m:ctrlPr>
                  <w:rPr>
                    <w:rFonts w:ascii="Cambria Math" w:hAnsi="Cambria Math"/>
                    <w:color w:val="auto"/>
                  </w:rPr>
                </m:ctrlPr>
              </m:sSubPr>
              <m:e>
                <m:r>
                  <w:rPr>
                    <w:rFonts w:ascii="Cambria Math" w:hAnsi="Cambria Math"/>
                    <w:color w:val="auto"/>
                  </w:rPr>
                  <m:t>ν</m:t>
                </m:r>
              </m:e>
              <m:sub>
                <m:r>
                  <w:rPr>
                    <w:rFonts w:ascii="Cambria Math" w:hAnsi="Cambria Math"/>
                    <w:color w:val="auto"/>
                  </w:rPr>
                  <m:t>Y</m:t>
                </m:r>
              </m:sub>
            </m:sSub>
            <m:r>
              <w:rPr>
                <w:rFonts w:ascii="Cambria Math" w:hAnsi="Cambria Math"/>
                <w:color w:val="auto"/>
              </w:rPr>
              <m:t>(x)|</m:t>
            </m:r>
          </m:num>
          <m:den>
            <m:r>
              <w:rPr>
                <w:rFonts w:ascii="Cambria Math" w:hAnsi="Cambria Math"/>
                <w:color w:val="auto"/>
              </w:rPr>
              <m:t>|</m:t>
            </m:r>
            <m:sSub>
              <m:sSubPr>
                <m:ctrlPr>
                  <w:rPr>
                    <w:rFonts w:ascii="Cambria Math" w:hAnsi="Cambria Math"/>
                    <w:color w:val="auto"/>
                  </w:rPr>
                </m:ctrlPr>
              </m:sSubPr>
              <m:e>
                <m:r>
                  <w:rPr>
                    <w:rFonts w:ascii="Cambria Math" w:hAnsi="Cambria Math"/>
                    <w:color w:val="auto"/>
                  </w:rPr>
                  <m:t>ν</m:t>
                </m:r>
              </m:e>
              <m:sub>
                <m:r>
                  <w:rPr>
                    <w:rFonts w:ascii="Cambria Math" w:hAnsi="Cambria Math"/>
                    <w:color w:val="auto"/>
                  </w:rPr>
                  <m:t>Z</m:t>
                </m:r>
              </m:sub>
            </m:sSub>
            <m:r>
              <w:rPr>
                <w:rFonts w:ascii="Cambria Math" w:hAnsi="Cambria Math"/>
                <w:color w:val="auto"/>
              </w:rPr>
              <m:t>(x)|</m:t>
            </m:r>
          </m:den>
        </m:f>
      </m:oMath>
      <w:r w:rsidRPr="00FD4D4D">
        <w:rPr>
          <w:color w:val="auto"/>
        </w:rPr>
        <w:t xml:space="preserve">.  Let </w:t>
      </w:r>
      <m:oMath>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Y,Z</m:t>
            </m:r>
          </m:sub>
        </m:sSub>
        <m:r>
          <w:rPr>
            <w:rFonts w:ascii="Cambria Math" w:hAnsi="Cambria Math"/>
            <w:color w:val="auto"/>
          </w:rPr>
          <m:t>(x)</m:t>
        </m:r>
      </m:oMath>
      <w:r w:rsidRPr="00FD4D4D">
        <w:rPr>
          <w:color w:val="auto"/>
        </w:rPr>
        <w:t xml:space="preserve">, the recall, be </w:t>
      </w:r>
      <m:oMath>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|ν</m:t>
                </m:r>
              </m:e>
              <m:sub>
                <m:r>
                  <w:rPr>
                    <w:rFonts w:ascii="Cambria Math" w:hAnsi="Cambria Math"/>
                    <w:color w:val="auto"/>
                  </w:rPr>
                  <m:t>Z</m:t>
                </m:r>
              </m:sub>
            </m:sSub>
            <m:r>
              <w:rPr>
                <w:rFonts w:ascii="Cambria Math" w:hAnsi="Cambria Math"/>
                <w:color w:val="auto"/>
              </w:rPr>
              <m:t>(x)∩</m:t>
            </m:r>
            <m:sSub>
              <m:sSubPr>
                <m:ctrlPr>
                  <w:rPr>
                    <w:rFonts w:ascii="Cambria Math" w:hAnsi="Cambria Math"/>
                    <w:color w:val="auto"/>
                  </w:rPr>
                </m:ctrlPr>
              </m:sSubPr>
              <m:e>
                <m:r>
                  <w:rPr>
                    <w:rFonts w:ascii="Cambria Math" w:hAnsi="Cambria Math"/>
                    <w:color w:val="auto"/>
                  </w:rPr>
                  <m:t>ν</m:t>
                </m:r>
              </m:e>
              <m:sub>
                <m:r>
                  <w:rPr>
                    <w:rFonts w:ascii="Cambria Math" w:hAnsi="Cambria Math"/>
                    <w:color w:val="auto"/>
                  </w:rPr>
                  <m:t>Y</m:t>
                </m:r>
              </m:sub>
            </m:sSub>
            <m:r>
              <w:rPr>
                <w:rFonts w:ascii="Cambria Math" w:hAnsi="Cambria Math"/>
                <w:color w:val="auto"/>
              </w:rPr>
              <m:t>(x)|</m:t>
            </m:r>
          </m:num>
          <m:den>
            <m:r>
              <w:rPr>
                <w:rFonts w:ascii="Cambria Math" w:hAnsi="Cambria Math"/>
                <w:color w:val="auto"/>
              </w:rPr>
              <m:t>|</m:t>
            </m:r>
            <m:sSub>
              <m:sSubPr>
                <m:ctrlPr>
                  <w:rPr>
                    <w:rFonts w:ascii="Cambria Math" w:hAnsi="Cambria Math"/>
                    <w:color w:val="auto"/>
                  </w:rPr>
                </m:ctrlPr>
              </m:sSubPr>
              <m:e>
                <m:r>
                  <w:rPr>
                    <w:rFonts w:ascii="Cambria Math" w:hAnsi="Cambria Math"/>
                    <w:color w:val="auto"/>
                  </w:rPr>
                  <m:t>ν</m:t>
                </m:r>
              </m:e>
              <m:sub>
                <m:r>
                  <w:rPr>
                    <w:rFonts w:ascii="Cambria Math" w:hAnsi="Cambria Math"/>
                    <w:color w:val="auto"/>
                  </w:rPr>
                  <m:t>Y</m:t>
                </m:r>
              </m:sub>
            </m:sSub>
            <m:r>
              <w:rPr>
                <w:rFonts w:ascii="Cambria Math" w:hAnsi="Cambria Math"/>
                <w:color w:val="auto"/>
              </w:rPr>
              <m:t>(x)|</m:t>
            </m:r>
          </m:den>
        </m:f>
      </m:oMath>
      <w:r w:rsidRPr="00FD4D4D">
        <w:rPr>
          <w:color w:val="auto"/>
        </w:rPr>
        <w:t xml:space="preserve">. </w:t>
      </w:r>
      <m:oMath>
        <m:sSub>
          <m:sSubPr>
            <m:ctrlPr>
              <w:rPr>
                <w:rFonts w:ascii="Cambria Math" w:hAnsi="Cambria Math"/>
                <w:color w:val="auto"/>
              </w:rPr>
            </m:ctrlPr>
          </m:sSubPr>
          <m:e>
            <m:r>
              <w:rPr>
                <w:rFonts w:ascii="Cambria Math" w:hAnsi="Cambria Math"/>
                <w:color w:val="auto"/>
              </w:rPr>
              <m:t>f</m:t>
            </m:r>
          </m:e>
          <m:sub>
            <m:r>
              <w:rPr>
                <w:rFonts w:ascii="Cambria Math" w:hAnsi="Cambria Math"/>
                <w:color w:val="auto"/>
              </w:rPr>
              <m:t>Y,Z</m:t>
            </m:r>
          </m:sub>
        </m:sSub>
        <m:r>
          <w:rPr>
            <w:rFonts w:ascii="Cambria Math" w:hAnsi="Cambria Math"/>
            <w:color w:val="auto"/>
          </w:rPr>
          <m:t>(x)=</m:t>
        </m:r>
        <m:f>
          <m:fPr>
            <m:ctrlPr>
              <w:rPr>
                <w:rFonts w:ascii="Cambria Math" w:hAnsi="Cambria Math"/>
                <w:color w:val="auto"/>
              </w:rPr>
            </m:ctrlPr>
          </m:fPr>
          <m:num>
            <m:r>
              <w:rPr>
                <w:rFonts w:ascii="Cambria Math" w:hAnsi="Cambria Math"/>
                <w:color w:val="auto"/>
              </w:rPr>
              <m:t>2</m:t>
            </m:r>
            <m:sSub>
              <m:sSubPr>
                <m:ctrlPr>
                  <w:rPr>
                    <w:rFonts w:ascii="Cambria Math" w:hAnsi="Cambria Math"/>
                    <w:color w:val="auto"/>
                  </w:rPr>
                </m:ctrlPr>
              </m:sSubPr>
              <m:e>
                <m:r>
                  <w:rPr>
                    <w:rFonts w:ascii="Cambria Math" w:hAnsi="Cambria Math"/>
                    <w:color w:val="auto"/>
                  </w:rPr>
                  <m:t>p</m:t>
                </m:r>
              </m:e>
              <m:sub>
                <m:r>
                  <w:rPr>
                    <w:rFonts w:ascii="Cambria Math" w:hAnsi="Cambria Math"/>
                    <w:color w:val="auto"/>
                  </w:rPr>
                  <m:t>Y,Z</m:t>
                </m:r>
              </m:sub>
            </m:sSub>
            <m:r>
              <w:rPr>
                <w:rFonts w:ascii="Cambria Math" w:hAnsi="Cambria Math"/>
                <w:color w:val="auto"/>
              </w:rPr>
              <m:t>(x)</m:t>
            </m:r>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Y,Z</m:t>
                </m:r>
              </m:sub>
            </m:sSub>
            <m:r>
              <w:rPr>
                <w:rFonts w:ascii="Cambria Math" w:hAnsi="Cambria Math"/>
                <w:color w:val="auto"/>
              </w:rPr>
              <m:t>(x)</m:t>
            </m:r>
          </m:num>
          <m:den>
            <m:sSub>
              <m:sSubPr>
                <m:ctrlPr>
                  <w:rPr>
                    <w:rFonts w:ascii="Cambria Math" w:hAnsi="Cambria Math"/>
                    <w:color w:val="auto"/>
                  </w:rPr>
                </m:ctrlPr>
              </m:sSubPr>
              <m:e>
                <m:r>
                  <w:rPr>
                    <w:rFonts w:ascii="Cambria Math" w:hAnsi="Cambria Math"/>
                    <w:color w:val="auto"/>
                  </w:rPr>
                  <m:t>p</m:t>
                </m:r>
              </m:e>
              <m:sub>
                <m:r>
                  <w:rPr>
                    <w:rFonts w:ascii="Cambria Math" w:hAnsi="Cambria Math"/>
                    <w:color w:val="auto"/>
                  </w:rPr>
                  <m:t>Y,Z</m:t>
                </m:r>
              </m:sub>
            </m:sSub>
            <m:r>
              <w:rPr>
                <w:rFonts w:ascii="Cambria Math" w:hAnsi="Cambria Math"/>
                <w:color w:val="auto"/>
              </w:rPr>
              <m:t xml:space="preserve">(x) + </m:t>
            </m:r>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Y,Z</m:t>
                </m:r>
              </m:sub>
            </m:sSub>
            <m:r>
              <w:rPr>
                <w:rFonts w:ascii="Cambria Math" w:hAnsi="Cambria Math"/>
                <w:color w:val="auto"/>
              </w:rPr>
              <m:t>(x)</m:t>
            </m:r>
          </m:den>
        </m:f>
      </m:oMath>
    </w:p>
    <w:p w14:paraId="1F9B5B1C" w14:textId="77777777" w:rsidR="00121546" w:rsidRPr="002B53CF" w:rsidRDefault="00121546" w:rsidP="00121546">
      <w:pPr>
        <w:widowControl/>
        <w:numPr>
          <w:ilvl w:val="0"/>
          <w:numId w:val="21"/>
        </w:numPr>
        <w:spacing w:after="0"/>
        <w:ind w:hanging="359"/>
        <w:contextualSpacing/>
        <w:rPr>
          <w:color w:val="auto"/>
        </w:rPr>
      </w:pPr>
      <w:r w:rsidRPr="00FD4D4D">
        <w:rPr>
          <w:color w:val="auto"/>
        </w:rPr>
        <w:t xml:space="preserve">Let </w:t>
      </w:r>
      <m:oMath>
        <m:sSub>
          <m:sSubPr>
            <m:ctrlPr>
              <w:rPr>
                <w:rFonts w:ascii="Cambria Math" w:hAnsi="Cambria Math"/>
                <w:color w:val="auto"/>
              </w:rPr>
            </m:ctrlPr>
          </m:sSubPr>
          <m:e>
            <m:r>
              <w:rPr>
                <w:rFonts w:ascii="Cambria Math" w:hAnsi="Cambria Math"/>
                <w:color w:val="auto"/>
              </w:rPr>
              <m:t>U</m:t>
            </m:r>
          </m:e>
          <m:sub>
            <m:r>
              <w:rPr>
                <w:rFonts w:ascii="Cambria Math" w:hAnsi="Cambria Math"/>
                <w:color w:val="auto"/>
              </w:rPr>
              <m:t>X</m:t>
            </m:r>
          </m:sub>
        </m:sSub>
        <m:r>
          <w:rPr>
            <w:rFonts w:ascii="Cambria Math" w:hAnsi="Cambria Math"/>
            <w:color w:val="auto"/>
          </w:rPr>
          <m:t>(d)</m:t>
        </m:r>
      </m:oMath>
      <w:r w:rsidRPr="00FD4D4D">
        <w:rPr>
          <w:color w:val="auto"/>
        </w:rPr>
        <w:t xml:space="preserve"> be the union of all event frames in X.  We define </w:t>
      </w:r>
      <m:oMath>
        <m:r>
          <w:rPr>
            <w:rFonts w:ascii="Cambria Math" w:hAnsi="Cambria Math"/>
            <w:smallCaps/>
            <w:color w:val="auto"/>
          </w:rPr>
          <m:t>doc-link</m:t>
        </m:r>
        <m:r>
          <w:rPr>
            <w:rFonts w:ascii="Cambria Math" w:hAnsi="Cambria Math"/>
            <w:color w:val="auto"/>
          </w:rPr>
          <m:t>(d,R,L)</m:t>
        </m:r>
      </m:oMath>
      <w:r w:rsidRPr="00FD4D4D">
        <w:rPr>
          <w:color w:val="auto"/>
        </w:rPr>
        <w:t xml:space="preserve">as </w:t>
      </w:r>
      <m:oMath>
        <m:nary>
          <m:naryPr>
            <m:chr m:val="∑"/>
            <m:ctrlPr>
              <w:rPr>
                <w:rFonts w:ascii="Cambria Math" w:hAnsi="Cambria Math"/>
                <w:color w:val="auto"/>
              </w:rPr>
            </m:ctrlPr>
          </m:naryPr>
          <m:sub>
            <m:r>
              <w:rPr>
                <w:rFonts w:ascii="Cambria Math" w:hAnsi="Cambria Math"/>
                <w:color w:val="auto"/>
              </w:rPr>
              <m:t>x∈</m:t>
            </m:r>
            <m:sSub>
              <m:sSubPr>
                <m:ctrlPr>
                  <w:rPr>
                    <w:rFonts w:ascii="Cambria Math" w:hAnsi="Cambria Math"/>
                    <w:color w:val="auto"/>
                  </w:rPr>
                </m:ctrlPr>
              </m:sSubPr>
              <m:e>
                <m:r>
                  <w:rPr>
                    <w:rFonts w:ascii="Cambria Math" w:hAnsi="Cambria Math"/>
                    <w:color w:val="auto"/>
                  </w:rPr>
                  <m:t>U</m:t>
                </m:r>
              </m:e>
              <m:sub>
                <m:r>
                  <w:rPr>
                    <w:rFonts w:ascii="Cambria Math" w:hAnsi="Cambria Math"/>
                    <w:color w:val="auto"/>
                  </w:rPr>
                  <m:t>R</m:t>
                </m:r>
              </m:sub>
            </m:sSub>
            <m:r>
              <w:rPr>
                <w:rFonts w:ascii="Cambria Math" w:hAnsi="Cambria Math"/>
                <w:color w:val="auto"/>
              </w:rPr>
              <m:t>(d)</m:t>
            </m:r>
          </m:sub>
          <m:sup/>
          <m:e>
            <m:sSub>
              <m:sSubPr>
                <m:ctrlPr>
                  <w:rPr>
                    <w:rFonts w:ascii="Cambria Math" w:hAnsi="Cambria Math"/>
                    <w:color w:val="auto"/>
                  </w:rPr>
                </m:ctrlPr>
              </m:sSubPr>
              <m:e>
                <m:r>
                  <w:rPr>
                    <w:rFonts w:ascii="Cambria Math" w:hAnsi="Cambria Math"/>
                    <w:color w:val="auto"/>
                  </w:rPr>
                  <m:t>f</m:t>
                </m:r>
              </m:e>
              <m:sub>
                <m:acc>
                  <m:accPr>
                    <m:ctrlPr>
                      <w:rPr>
                        <w:rFonts w:ascii="Cambria Math" w:hAnsi="Cambria Math"/>
                        <w:color w:val="auto"/>
                      </w:rPr>
                    </m:ctrlPr>
                  </m:accPr>
                  <m:e>
                    <m:r>
                      <w:rPr>
                        <w:rFonts w:ascii="Cambria Math" w:hAnsi="Cambria Math"/>
                        <w:color w:val="auto"/>
                      </w:rPr>
                      <m:t>S,R</m:t>
                    </m:r>
                  </m:e>
                </m:acc>
              </m:sub>
            </m:sSub>
            <m:r>
              <w:rPr>
                <w:rFonts w:ascii="Cambria Math" w:hAnsi="Cambria Math"/>
                <w:color w:val="auto"/>
              </w:rPr>
              <m:t>(x)</m:t>
            </m:r>
          </m:e>
        </m:nary>
      </m:oMath>
      <w:r w:rsidRPr="00FD4D4D">
        <w:rPr>
          <w:color w:val="auto"/>
        </w:rPr>
        <w:t>. Intuitively, it is the sum of the link F scores for each TRFR present in the gold standard.</w:t>
      </w:r>
    </w:p>
    <w:p w14:paraId="2603122C" w14:textId="41871B04" w:rsidR="00121546" w:rsidDel="009A1765" w:rsidRDefault="00121546" w:rsidP="00121546">
      <w:pPr>
        <w:pStyle w:val="Heading5"/>
        <w:rPr>
          <w:del w:id="117" w:author="Microsoft Office User" w:date="2017-09-06T10:57:00Z"/>
          <w:color w:val="auto"/>
        </w:rPr>
      </w:pPr>
      <w:bookmarkStart w:id="118" w:name="h.9lf87h18x7sl" w:colFirst="0" w:colLast="0"/>
      <w:bookmarkEnd w:id="118"/>
      <w:del w:id="119" w:author="Microsoft Office User" w:date="2017-09-06T10:57:00Z">
        <w:r w:rsidDel="009A1765">
          <w:rPr>
            <w:color w:val="auto"/>
          </w:rPr>
          <w:delText xml:space="preserve">Subscore3: </w:delText>
        </w:r>
        <w:r w:rsidR="008E7A6C" w:rsidRPr="00126E64" w:rsidDel="009A1765">
          <w:rPr>
            <w:smallCaps/>
            <w:color w:val="auto"/>
          </w:rPr>
          <w:delText>corpus-link</w:delText>
        </w:r>
        <w:r w:rsidR="008E7A6C" w:rsidDel="009A1765">
          <w:rPr>
            <w:color w:val="auto"/>
          </w:rPr>
          <w:delText xml:space="preserve"> (C)</w:delText>
        </w:r>
      </w:del>
    </w:p>
    <w:p w14:paraId="5EDCE305" w14:textId="57D71697" w:rsidR="00121546" w:rsidDel="009A1765" w:rsidRDefault="00121546" w:rsidP="00121546">
      <w:pPr>
        <w:rPr>
          <w:del w:id="120" w:author="Microsoft Office User" w:date="2017-09-06T10:57:00Z"/>
          <w:color w:val="auto"/>
        </w:rPr>
      </w:pPr>
      <w:del w:id="121" w:author="Microsoft Office User" w:date="2017-09-06T10:57:00Z">
        <w:r w:rsidDel="009A1765">
          <w:delText xml:space="preserve">Each corpus-level query will be scored separately as </w:delText>
        </w:r>
        <m:oMath>
          <m:r>
            <m:rPr>
              <m:sty m:val="p"/>
            </m:rPr>
            <w:rPr>
              <w:rFonts w:ascii="Cambria Math" w:hAnsi="Cambria Math"/>
            </w:rPr>
            <m:t>max⁡(0,</m:t>
          </m:r>
          <m:f>
            <m:fPr>
              <m:ctrlPr>
                <w:rPr>
                  <w:rFonts w:ascii="Cambria Math" w:hAnsi="Cambria Math"/>
                </w:rPr>
              </m:ctrlPr>
            </m:fPr>
            <m:num>
              <m:sSub>
                <m:sSubPr>
                  <m:ctrlPr>
                    <w:rPr>
                      <w:rFonts w:ascii="Cambria Math" w:hAnsi="Cambria Math"/>
                      <w:color w:val="auto"/>
                    </w:rPr>
                  </m:ctrlPr>
                </m:sSubPr>
                <m:e>
                  <m:r>
                    <w:rPr>
                      <w:rFonts w:ascii="Cambria Math" w:hAnsi="Cambria Math"/>
                      <w:color w:val="auto"/>
                    </w:rPr>
                    <m:t>TP</m:t>
                  </m:r>
                </m:e>
                <m:sub>
                  <m:r>
                    <w:rPr>
                      <w:rFonts w:ascii="Cambria Math" w:hAnsi="Cambria Math"/>
                      <w:color w:val="auto"/>
                    </w:rPr>
                    <m:t>query</m:t>
                  </m:r>
                </m:sub>
              </m:sSub>
              <m:r>
                <w:rPr>
                  <w:rFonts w:ascii="Cambria Math" w:hAnsi="Cambria Math"/>
                  <w:color w:val="auto"/>
                </w:rPr>
                <m:t>-γ</m:t>
              </m:r>
              <m:sSub>
                <m:sSubPr>
                  <m:ctrlPr>
                    <w:rPr>
                      <w:rFonts w:ascii="Cambria Math" w:hAnsi="Cambria Math"/>
                      <w:color w:val="auto"/>
                    </w:rPr>
                  </m:ctrlPr>
                </m:sSubPr>
                <m:e>
                  <m:r>
                    <w:rPr>
                      <w:rFonts w:ascii="Cambria Math" w:hAnsi="Cambria Math"/>
                      <w:color w:val="auto"/>
                    </w:rPr>
                    <m:t>FP</m:t>
                  </m:r>
                </m:e>
                <m:sub>
                  <m:r>
                    <w:rPr>
                      <w:rFonts w:ascii="Cambria Math" w:hAnsi="Cambria Math"/>
                      <w:color w:val="auto"/>
                    </w:rPr>
                    <m:t>query</m:t>
                  </m:r>
                </m:sub>
              </m:sSub>
            </m:num>
            <m:den>
              <m:r>
                <w:rPr>
                  <w:rFonts w:ascii="Cambria Math" w:hAnsi="Cambria Math"/>
                </w:rPr>
                <m:t>T</m:t>
              </m:r>
              <m:sSub>
                <m:sSubPr>
                  <m:ctrlPr>
                    <w:rPr>
                      <w:rFonts w:ascii="Cambria Math" w:hAnsi="Cambria Math"/>
                      <w:i/>
                    </w:rPr>
                  </m:ctrlPr>
                </m:sSubPr>
                <m:e>
                  <m:r>
                    <w:rPr>
                      <w:rFonts w:ascii="Cambria Math" w:hAnsi="Cambria Math"/>
                    </w:rPr>
                    <m:t>P</m:t>
                  </m:r>
                </m:e>
                <m:sub>
                  <m:r>
                    <w:rPr>
                      <w:rFonts w:ascii="Cambria Math" w:hAnsi="Cambria Math"/>
                    </w:rPr>
                    <m:t>query</m:t>
                  </m:r>
                </m:sub>
              </m:sSub>
              <m:r>
                <w:rPr>
                  <w:rFonts w:ascii="Cambria Math" w:hAnsi="Cambria Math"/>
                </w:rPr>
                <m:t>+F</m:t>
              </m:r>
              <m:sSub>
                <m:sSubPr>
                  <m:ctrlPr>
                    <w:rPr>
                      <w:rFonts w:ascii="Cambria Math" w:hAnsi="Cambria Math"/>
                      <w:i/>
                    </w:rPr>
                  </m:ctrlPr>
                </m:sSubPr>
                <m:e>
                  <m:r>
                    <w:rPr>
                      <w:rFonts w:ascii="Cambria Math" w:hAnsi="Cambria Math"/>
                    </w:rPr>
                    <m:t>N</m:t>
                  </m:r>
                </m:e>
                <m:sub>
                  <m:r>
                    <w:rPr>
                      <w:rFonts w:ascii="Cambria Math" w:hAnsi="Cambria Math"/>
                    </w:rPr>
                    <m:t>query</m:t>
                  </m:r>
                </m:sub>
              </m:sSub>
            </m:den>
          </m:f>
          <m:r>
            <w:rPr>
              <w:rFonts w:ascii="Cambria Math" w:hAnsi="Cambria Math"/>
              <w:color w:val="auto"/>
            </w:rPr>
            <m:t>)</m:t>
          </m:r>
        </m:oMath>
        <w:r w:rsidDel="009A1765">
          <w:rPr>
            <w:color w:val="auto"/>
          </w:rPr>
          <w:delText xml:space="preserve"> where TP</w:delText>
        </w:r>
        <w:r w:rsidDel="009A1765">
          <w:rPr>
            <w:color w:val="auto"/>
          </w:rPr>
          <w:softHyphen/>
        </w:r>
        <w:r w:rsidDel="009A1765">
          <w:rPr>
            <w:color w:val="auto"/>
            <w:vertAlign w:val="subscript"/>
          </w:rPr>
          <w:delText>query</w:delText>
        </w:r>
        <w:r w:rsidDel="009A1765">
          <w:rPr>
            <w:color w:val="auto"/>
          </w:rPr>
          <w:delText xml:space="preserve"> is the number of documents returned by the system for the query which were judged correct, FP</w:delText>
        </w:r>
        <w:r w:rsidDel="009A1765">
          <w:rPr>
            <w:color w:val="auto"/>
            <w:vertAlign w:val="subscript"/>
          </w:rPr>
          <w:delText xml:space="preserve">query </w:delText>
        </w:r>
        <w:r w:rsidDel="009A1765">
          <w:rPr>
            <w:color w:val="auto"/>
          </w:rPr>
          <w:delText>is the number of documents returned by the system for the query which were judged incorrect, and FN</w:delText>
        </w:r>
        <w:r w:rsidDel="009A1765">
          <w:rPr>
            <w:color w:val="auto"/>
            <w:vertAlign w:val="subscript"/>
          </w:rPr>
          <w:delText>query</w:delText>
        </w:r>
        <w:r w:rsidDel="009A1765">
          <w:rPr>
            <w:color w:val="auto"/>
          </w:rPr>
          <w:delText xml:space="preserve"> is the number of documents returned by other systems which were assessed as correct but not returned by this system.</w:delText>
        </w:r>
      </w:del>
    </w:p>
    <w:p w14:paraId="5AFE2A21" w14:textId="2C0C5759" w:rsidR="00121546" w:rsidRPr="003D7121" w:rsidDel="00710316" w:rsidRDefault="00121546" w:rsidP="00121546">
      <w:pPr>
        <w:rPr>
          <w:del w:id="122" w:author="Microsoft Office User" w:date="2017-09-06T10:57:00Z"/>
        </w:rPr>
      </w:pPr>
      <w:del w:id="123" w:author="Microsoft Office User" w:date="2017-09-06T10:57:00Z">
        <w:r w:rsidDel="00710316">
          <w:rPr>
            <w:color w:val="auto"/>
          </w:rPr>
          <w:delText xml:space="preserve">The final </w:delText>
        </w:r>
        <w:r w:rsidR="008E7A6C" w:rsidRPr="00126E64" w:rsidDel="00710316">
          <w:rPr>
            <w:smallCaps/>
            <w:color w:val="auto"/>
          </w:rPr>
          <w:delText>corpus-link</w:delText>
        </w:r>
        <w:r w:rsidR="008E7A6C" w:rsidDel="00710316">
          <w:rPr>
            <w:color w:val="auto"/>
          </w:rPr>
          <w:delText xml:space="preserve"> </w:delText>
        </w:r>
        <w:r w:rsidDel="00710316">
          <w:rPr>
            <w:color w:val="auto"/>
          </w:rPr>
          <w:delText>score is the mean over the score for all queries.</w:delText>
        </w:r>
      </w:del>
    </w:p>
    <w:p w14:paraId="63A322BB" w14:textId="77777777" w:rsidR="00121546" w:rsidRPr="00FD4D4D" w:rsidRDefault="00121546" w:rsidP="00121546">
      <w:pPr>
        <w:pStyle w:val="Heading5"/>
        <w:rPr>
          <w:color w:val="auto"/>
        </w:rPr>
      </w:pPr>
      <w:r w:rsidRPr="00FD4D4D">
        <w:rPr>
          <w:color w:val="auto"/>
        </w:rPr>
        <w:t xml:space="preserve">Aggregating </w:t>
      </w:r>
      <w:r>
        <w:rPr>
          <w:color w:val="auto"/>
        </w:rPr>
        <w:t>Scores</w:t>
      </w:r>
    </w:p>
    <w:p w14:paraId="04784B9C" w14:textId="3D16C91E" w:rsidR="00121546" w:rsidRDefault="00121546" w:rsidP="00121546">
      <w:pPr>
        <w:rPr>
          <w:color w:val="auto"/>
        </w:rPr>
      </w:pPr>
      <w:r>
        <w:rPr>
          <w:color w:val="auto"/>
        </w:rPr>
        <w:t xml:space="preserve">Define the scores over an ERE-annotated corpus </w:t>
      </w:r>
      <w:r>
        <w:rPr>
          <w:i/>
          <w:color w:val="auto"/>
        </w:rPr>
        <w:t xml:space="preserve">D </w:t>
      </w:r>
      <w:r>
        <w:rPr>
          <w:color w:val="auto"/>
        </w:rPr>
        <w:t xml:space="preserve">as </w:t>
      </w:r>
      <m:oMath>
        <m:r>
          <w:rPr>
            <w:rFonts w:ascii="Cambria Math" w:hAnsi="Cambria Math"/>
            <w:smallCaps/>
            <w:color w:val="auto"/>
          </w:rPr>
          <m:t>ere</m:t>
        </m:r>
        <m:r>
          <w:rPr>
            <w:rFonts w:ascii="Cambria Math" w:hAnsi="Cambria Math"/>
            <w:color w:val="auto"/>
          </w:rPr>
          <m:t>(D)=</m:t>
        </m:r>
        <m:sSub>
          <m:sSubPr>
            <m:ctrlPr>
              <w:rPr>
                <w:rFonts w:ascii="Cambria Math" w:hAnsi="Cambria Math"/>
                <w:i/>
                <w:color w:val="auto"/>
              </w:rPr>
            </m:ctrlPr>
          </m:sSubPr>
          <m:e>
            <m:f>
              <m:fPr>
                <m:ctrlPr>
                  <w:rPr>
                    <w:rFonts w:ascii="Cambria Math" w:hAnsi="Cambria Math"/>
                    <w:i/>
                    <w:color w:val="auto"/>
                  </w:rPr>
                </m:ctrlPr>
              </m:fPr>
              <m:num>
                <m:r>
                  <w:rPr>
                    <w:rFonts w:ascii="Cambria Math" w:hAnsi="Cambria Math"/>
                    <w:color w:val="auto"/>
                  </w:rPr>
                  <m:t>1</m:t>
                </m:r>
              </m:num>
              <m:den>
                <m:sSub>
                  <m:sSubPr>
                    <m:ctrlPr>
                      <w:rPr>
                        <w:rFonts w:ascii="Cambria Math" w:hAnsi="Cambria Math"/>
                        <w:i/>
                        <w:color w:val="auto"/>
                      </w:rPr>
                    </m:ctrlPr>
                  </m:sSubPr>
                  <m:e>
                    <m:r>
                      <w:rPr>
                        <w:rFonts w:ascii="Cambria Math" w:hAnsi="Cambria Math"/>
                        <w:color w:val="auto"/>
                      </w:rPr>
                      <m:t>N</m:t>
                    </m:r>
                  </m:e>
                  <m:sub>
                    <m:r>
                      <w:rPr>
                        <w:rFonts w:ascii="Cambria Math" w:hAnsi="Cambria Math"/>
                        <w:color w:val="auto"/>
                      </w:rPr>
                      <m:t>TRFR</m:t>
                    </m:r>
                  </m:sub>
                </m:sSub>
              </m:den>
            </m:f>
            <m:sSub>
              <m:sSubPr>
                <m:ctrlPr>
                  <w:rPr>
                    <w:rFonts w:ascii="Cambria Math" w:hAnsi="Cambria Math"/>
                    <w:i/>
                    <w:color w:val="auto"/>
                  </w:rPr>
                </m:ctrlPr>
              </m:sSubPr>
              <m:e>
                <m:nary>
                  <m:naryPr>
                    <m:chr m:val="∑"/>
                    <m:supHide m:val="1"/>
                    <m:ctrlPr>
                      <w:rPr>
                        <w:rFonts w:ascii="Cambria Math" w:hAnsi="Cambria Math"/>
                        <w:i/>
                        <w:color w:val="auto"/>
                      </w:rPr>
                    </m:ctrlPr>
                  </m:naryPr>
                  <m:sub>
                    <m:r>
                      <w:rPr>
                        <w:rFonts w:ascii="Cambria Math" w:hAnsi="Cambria Math"/>
                        <w:color w:val="auto"/>
                      </w:rPr>
                      <m:t>d∈D</m:t>
                    </m:r>
                  </m:sub>
                  <m:sup/>
                  <m:e>
                    <m:d>
                      <m:dPr>
                        <m:begChr m:val="["/>
                        <m:endChr m:val="]"/>
                        <m:ctrlPr>
                          <w:rPr>
                            <w:rFonts w:ascii="Cambria Math" w:hAnsi="Cambria Math"/>
                            <w:i/>
                            <w:color w:val="auto"/>
                          </w:rPr>
                        </m:ctrlPr>
                      </m:dPr>
                      <m:e>
                        <m:sSub>
                          <m:sSubPr>
                            <m:ctrlPr>
                              <w:rPr>
                                <w:rFonts w:ascii="Cambria Math" w:hAnsi="Cambria Math"/>
                                <w:i/>
                                <w:color w:val="auto"/>
                              </w:rPr>
                            </m:ctrlPr>
                          </m:sSubPr>
                          <m:e>
                            <m:r>
                              <w:rPr>
                                <w:rFonts w:ascii="Cambria Math" w:hAnsi="Cambria Math"/>
                                <w:color w:val="auto"/>
                              </w:rPr>
                              <m:t>λ</m:t>
                            </m:r>
                          </m:e>
                          <m:sub>
                            <m:r>
                              <w:rPr>
                                <w:rFonts w:ascii="Cambria Math" w:hAnsi="Cambria Math"/>
                                <w:color w:val="auto"/>
                              </w:rPr>
                              <m:t>0</m:t>
                            </m:r>
                          </m:sub>
                        </m:sSub>
                        <m:r>
                          <w:rPr>
                            <w:rFonts w:ascii="Cambria Math" w:hAnsi="Cambria Math"/>
                            <w:color w:val="auto"/>
                          </w:rPr>
                          <m:t>max</m:t>
                        </m:r>
                        <m:d>
                          <m:dPr>
                            <m:ctrlPr>
                              <w:rPr>
                                <w:rFonts w:ascii="Cambria Math" w:hAnsi="Cambria Math"/>
                                <w:i/>
                                <w:color w:val="auto"/>
                              </w:rPr>
                            </m:ctrlPr>
                          </m:dPr>
                          <m:e>
                            <m:r>
                              <w:rPr>
                                <w:rFonts w:ascii="Cambria Math" w:hAnsi="Cambria Math"/>
                                <w:color w:val="auto"/>
                              </w:rPr>
                              <m:t>0,</m:t>
                            </m:r>
                            <m:r>
                              <w:rPr>
                                <w:rFonts w:ascii="Cambria Math" w:hAnsi="Cambria Math"/>
                                <w:smallCaps/>
                                <w:color w:val="auto"/>
                              </w:rPr>
                              <m:t>arg</m:t>
                            </m:r>
                            <m:r>
                              <w:rPr>
                                <w:rFonts w:ascii="Cambria Math" w:hAnsi="Cambria Math"/>
                                <w:color w:val="auto"/>
                              </w:rPr>
                              <m:t>(d)</m:t>
                            </m:r>
                          </m:e>
                        </m:d>
                        <m:r>
                          <w:rPr>
                            <w:rFonts w:ascii="Cambria Math" w:hAnsi="Cambria Math"/>
                            <w:color w:val="auto"/>
                          </w:rPr>
                          <m:t>+</m:t>
                        </m:r>
                        <m:sSub>
                          <m:sSubPr>
                            <m:ctrlPr>
                              <w:rPr>
                                <w:rFonts w:ascii="Cambria Math" w:hAnsi="Cambria Math"/>
                                <w:i/>
                                <w:color w:val="auto"/>
                              </w:rPr>
                            </m:ctrlPr>
                          </m:sSubPr>
                          <m:e>
                            <m:r>
                              <w:rPr>
                                <w:rFonts w:ascii="Cambria Math" w:hAnsi="Cambria Math"/>
                                <w:color w:val="auto"/>
                              </w:rPr>
                              <m:t>λ</m:t>
                            </m:r>
                          </m:e>
                          <m:sub>
                            <m:r>
                              <w:rPr>
                                <w:rFonts w:ascii="Cambria Math" w:hAnsi="Cambria Math"/>
                                <w:color w:val="auto"/>
                              </w:rPr>
                              <m:t>1</m:t>
                            </m:r>
                          </m:sub>
                        </m:sSub>
                        <m:r>
                          <w:rPr>
                            <w:rFonts w:ascii="Cambria Math" w:hAnsi="Cambria Math"/>
                            <w:smallCaps/>
                            <w:color w:val="auto"/>
                          </w:rPr>
                          <m:t>doc</m:t>
                        </m:r>
                        <w:del w:id="124" w:author="Ryan Gabbard" w:date="2017-09-06T14:44:00Z">
                          <m:r>
                            <w:rPr>
                              <w:rFonts w:ascii="Cambria Math" w:hAnsi="Cambria Math"/>
                              <w:smallCaps/>
                              <w:color w:val="auto"/>
                            </w:rPr>
                            <m:t>-</m:t>
                          </m:r>
                        </w:del>
                        <w:ins w:id="125" w:author="Ryan Gabbard" w:date="2017-09-06T14:44:00Z">
                          <m:r>
                            <w:rPr>
                              <w:rFonts w:ascii="Cambria Math" w:hAnsi="Cambria Math"/>
                              <w:smallCaps/>
                              <w:color w:val="auto"/>
                            </w:rPr>
                            <m:t>_</m:t>
                          </m:r>
                        </w:ins>
                        <m:r>
                          <w:rPr>
                            <w:rFonts w:ascii="Cambria Math" w:hAnsi="Cambria Math"/>
                            <w:smallCaps/>
                            <w:color w:val="auto"/>
                          </w:rPr>
                          <m:t>link</m:t>
                        </m:r>
                        <m:r>
                          <w:rPr>
                            <w:rFonts w:ascii="Cambria Math" w:hAnsi="Cambria Math"/>
                            <w:color w:val="auto"/>
                          </w:rPr>
                          <m:t>(d)</m:t>
                        </m:r>
                      </m:e>
                    </m:d>
                  </m:e>
                </m:nary>
              </m:e>
              <m:sub>
                <m:r>
                  <w:rPr>
                    <w:rFonts w:ascii="Cambria Math" w:hAnsi="Cambria Math"/>
                    <w:color w:val="auto"/>
                  </w:rPr>
                  <m:t>0</m:t>
                </m:r>
              </m:sub>
            </m:sSub>
          </m:e>
          <m:sub/>
        </m:sSub>
      </m:oMath>
      <w:r>
        <w:rPr>
          <w:color w:val="auto"/>
        </w:rPr>
        <w:t xml:space="preserve"> where N</w:t>
      </w:r>
      <w:r>
        <w:rPr>
          <w:color w:val="auto"/>
          <w:vertAlign w:val="subscript"/>
        </w:rPr>
        <w:t xml:space="preserve">TRFR </w:t>
      </w:r>
      <w:r>
        <w:rPr>
          <w:color w:val="auto"/>
        </w:rPr>
        <w:t xml:space="preserve">is the number of TRFRs in the gold standard for </w:t>
      </w:r>
      <w:r>
        <w:rPr>
          <w:i/>
          <w:color w:val="auto"/>
        </w:rPr>
        <w:t>D</w:t>
      </w:r>
      <w:r>
        <w:rPr>
          <w:color w:val="auto"/>
        </w:rPr>
        <w:t xml:space="preserve">.  </w:t>
      </w:r>
      <w:r w:rsidRPr="00FD4D4D">
        <w:rPr>
          <w:color w:val="auto"/>
        </w:rPr>
        <w:t xml:space="preserve">Note that </w:t>
      </w:r>
      <w:proofErr w:type="gramStart"/>
      <w:r w:rsidRPr="00FD4D4D">
        <w:rPr>
          <w:color w:val="auto"/>
        </w:rPr>
        <w:t xml:space="preserve">while </w:t>
      </w:r>
      <w:r>
        <w:rPr>
          <w:color w:val="auto"/>
        </w:rPr>
        <w:t xml:space="preserve"> </w:t>
      </w:r>
      <w:r w:rsidR="00273653">
        <w:rPr>
          <w:smallCaps/>
          <w:color w:val="auto"/>
        </w:rPr>
        <w:t>arg</w:t>
      </w:r>
      <w:proofErr w:type="gramEnd"/>
      <w:r w:rsidR="00273653">
        <w:rPr>
          <w:smallCaps/>
          <w:color w:val="auto"/>
        </w:rPr>
        <w:t xml:space="preserve"> </w:t>
      </w:r>
      <w:r w:rsidRPr="00FD4D4D">
        <w:rPr>
          <w:color w:val="auto"/>
        </w:rPr>
        <w:t xml:space="preserve">can be negative, we clip it to 0 on a per-document basis. </w:t>
      </w:r>
      <w:r>
        <w:rPr>
          <w:color w:val="auto"/>
        </w:rPr>
        <w:t xml:space="preserve"> </w:t>
      </w:r>
    </w:p>
    <w:p w14:paraId="15F953D3" w14:textId="6D0412C2" w:rsidR="00121546" w:rsidRPr="00FD4D4D" w:rsidRDefault="00121546" w:rsidP="00121546">
      <w:pPr>
        <w:rPr>
          <w:color w:val="auto"/>
        </w:rPr>
      </w:pPr>
      <w:r>
        <w:rPr>
          <w:color w:val="auto"/>
        </w:rPr>
        <w:t xml:space="preserve">Define   </w:t>
      </w:r>
      <w:r w:rsidR="00273653">
        <w:rPr>
          <w:smallCaps/>
          <w:color w:val="auto"/>
        </w:rPr>
        <w:t>ere’</w:t>
      </w:r>
      <w:r>
        <w:rPr>
          <w:color w:val="auto"/>
        </w:rPr>
        <w:t xml:space="preserve"> as the </w:t>
      </w:r>
      <w:proofErr w:type="gramStart"/>
      <w:r>
        <w:rPr>
          <w:color w:val="auto"/>
        </w:rPr>
        <w:t xml:space="preserve">median </w:t>
      </w:r>
      <w:r w:rsidR="00273653">
        <w:rPr>
          <w:color w:val="auto"/>
          <w:vertAlign w:val="subscript"/>
        </w:rPr>
        <w:t xml:space="preserve"> </w:t>
      </w:r>
      <w:r w:rsidR="00273653">
        <w:rPr>
          <w:smallCaps/>
          <w:color w:val="auto"/>
        </w:rPr>
        <w:t>ere</w:t>
      </w:r>
      <w:proofErr w:type="gramEnd"/>
      <w:r w:rsidR="00273653">
        <w:rPr>
          <w:smallCaps/>
          <w:color w:val="auto"/>
        </w:rPr>
        <w:t xml:space="preserve"> </w:t>
      </w:r>
      <w:r>
        <w:rPr>
          <w:color w:val="auto"/>
        </w:rPr>
        <w:t xml:space="preserve">over 1000 bootstrap samples over the ERE annotated evaluation corpus. Define </w:t>
      </w:r>
      <w:r w:rsidR="00273653">
        <w:rPr>
          <w:smallCaps/>
          <w:color w:val="auto"/>
        </w:rPr>
        <w:t>corpus-link’</w:t>
      </w:r>
      <w:r>
        <w:rPr>
          <w:color w:val="auto"/>
        </w:rPr>
        <w:t xml:space="preserve"> as the median value of the corpus linking score over 1000 bootstrap samples over the evaluation queries.  The final score is </w:t>
      </w:r>
      <m:oMath>
        <m:r>
          <w:rPr>
            <w:rFonts w:ascii="Cambria Math" w:hAnsi="Cambria Math"/>
            <w:smallCaps/>
            <w:color w:val="auto"/>
            <w:szCs w:val="22"/>
          </w:rPr>
          <m:t>rank201</m:t>
        </m:r>
        <w:del w:id="126" w:author="Ryan Gabbard" w:date="2017-09-06T14:45:00Z">
          <m:r>
            <w:rPr>
              <w:rFonts w:ascii="Cambria Math" w:hAnsi="Cambria Math"/>
              <w:smallCaps/>
              <w:color w:val="auto"/>
              <w:szCs w:val="22"/>
            </w:rPr>
            <m:t>6</m:t>
          </m:r>
        </w:del>
        <w:ins w:id="127" w:author="Ryan Gabbard" w:date="2017-09-06T14:45:00Z">
          <m:r>
            <w:rPr>
              <w:rFonts w:ascii="Cambria Math" w:hAnsi="Cambria Math"/>
              <w:smallCaps/>
              <w:color w:val="auto"/>
              <w:szCs w:val="22"/>
            </w:rPr>
            <m:t>7</m:t>
          </m:r>
        </w:ins>
        <m:r>
          <w:rPr>
            <w:rFonts w:ascii="Cambria Math" w:hAnsi="Cambria Math"/>
            <w:color w:val="auto"/>
            <w:szCs w:val="22"/>
          </w:rPr>
          <m:t>=</m:t>
        </m:r>
        <m:r>
          <w:rPr>
            <w:rFonts w:ascii="Cambria Math" w:hAnsi="Cambria Math"/>
            <w:smallCaps/>
            <w:color w:val="auto"/>
            <w:szCs w:val="22"/>
          </w:rPr>
          <m:t>er</m:t>
        </m:r>
        <m:sSup>
          <m:sSupPr>
            <m:ctrlPr>
              <w:rPr>
                <w:rFonts w:ascii="Cambria Math" w:hAnsi="Cambria Math"/>
                <w:i/>
                <w:smallCaps/>
                <w:color w:val="auto"/>
                <w:szCs w:val="22"/>
              </w:rPr>
            </m:ctrlPr>
          </m:sSupPr>
          <m:e>
            <m:r>
              <w:rPr>
                <w:rFonts w:ascii="Cambria Math" w:hAnsi="Cambria Math"/>
                <w:smallCaps/>
                <w:color w:val="auto"/>
                <w:szCs w:val="22"/>
              </w:rPr>
              <m:t>e</m:t>
            </m:r>
          </m:e>
          <m:sup>
            <m:r>
              <w:rPr>
                <w:rFonts w:ascii="Cambria Math" w:hAnsi="Cambria Math"/>
                <w:smallCaps/>
                <w:color w:val="auto"/>
                <w:szCs w:val="22"/>
              </w:rPr>
              <m:t>'</m:t>
            </m:r>
          </m:sup>
        </m:sSup>
        <w:del w:id="128" w:author="Microsoft Office User" w:date="2017-09-06T10:58:00Z">
          <m:r>
            <w:rPr>
              <w:rFonts w:ascii="Cambria Math" w:hAnsi="Cambria Math"/>
              <w:color w:val="auto"/>
              <w:szCs w:val="22"/>
            </w:rPr>
            <m:t>+</m:t>
          </m:r>
        </w:del>
        <m:sSub>
          <m:sSubPr>
            <m:ctrlPr>
              <w:del w:id="129" w:author="Microsoft Office User" w:date="2017-09-06T10:58:00Z">
                <w:rPr>
                  <w:rFonts w:ascii="Cambria Math" w:hAnsi="Cambria Math"/>
                  <w:i/>
                  <w:color w:val="auto"/>
                  <w:szCs w:val="22"/>
                </w:rPr>
              </w:del>
            </m:ctrlPr>
          </m:sSubPr>
          <m:e>
            <w:del w:id="130" w:author="Microsoft Office User" w:date="2017-09-06T10:58:00Z">
              <m:r>
                <w:rPr>
                  <w:rFonts w:ascii="Cambria Math" w:hAnsi="Cambria Math"/>
                  <w:color w:val="auto"/>
                  <w:szCs w:val="22"/>
                </w:rPr>
                <m:t>λ</m:t>
              </m:r>
            </w:del>
          </m:e>
          <m:sub>
            <w:del w:id="131" w:author="Microsoft Office User" w:date="2017-09-06T10:58:00Z">
              <m:r>
                <w:rPr>
                  <w:rFonts w:ascii="Cambria Math" w:hAnsi="Cambria Math"/>
                  <w:color w:val="auto"/>
                  <w:szCs w:val="22"/>
                </w:rPr>
                <m:t>2</m:t>
              </m:r>
            </w:del>
          </m:sub>
        </m:sSub>
        <w:del w:id="132" w:author="Microsoft Office User" w:date="2017-09-06T10:58:00Z">
          <m:r>
            <w:rPr>
              <w:rFonts w:ascii="Cambria Math" w:hAnsi="Cambria Math"/>
              <w:smallCaps/>
              <w:color w:val="auto"/>
              <w:szCs w:val="22"/>
            </w:rPr>
            <m:t>corpus</m:t>
          </m:r>
        </w:del>
        <w:del w:id="133" w:author="Ryan Gabbard" w:date="2017-09-06T14:45:00Z">
          <m:r>
            <w:rPr>
              <w:rFonts w:ascii="Cambria Math" w:hAnsi="Cambria Math"/>
              <w:smallCaps/>
              <w:color w:val="auto"/>
              <w:szCs w:val="22"/>
            </w:rPr>
            <m:t>-link</m:t>
          </m:r>
          <m:r>
            <w:rPr>
              <w:rFonts w:ascii="Cambria Math" w:hAnsi="Cambria Math"/>
              <w:color w:val="auto"/>
              <w:szCs w:val="22"/>
            </w:rPr>
            <m:t>'</m:t>
          </m:r>
        </w:del>
      </m:oMath>
      <w:r w:rsidRPr="00FD4D4D">
        <w:rPr>
          <w:color w:val="auto"/>
        </w:rPr>
        <w:t xml:space="preserve">  </w:t>
      </w:r>
      <w:bookmarkStart w:id="134" w:name="h.r0at526guxxn" w:colFirst="0" w:colLast="0"/>
      <w:bookmarkEnd w:id="134"/>
    </w:p>
    <w:p w14:paraId="19118951" w14:textId="77777777" w:rsidR="00121546" w:rsidRPr="00FD4D4D" w:rsidRDefault="00121546" w:rsidP="00121546">
      <w:pPr>
        <w:pStyle w:val="Heading5"/>
        <w:rPr>
          <w:color w:val="auto"/>
        </w:rPr>
      </w:pPr>
      <w:r w:rsidRPr="00FD4D4D">
        <w:rPr>
          <w:color w:val="auto"/>
        </w:rPr>
        <w:t>Official Ranking Score</w:t>
      </w:r>
    </w:p>
    <w:p w14:paraId="50CD9CBA" w14:textId="476DA5AB" w:rsidR="00121546" w:rsidRPr="00FD4D4D" w:rsidRDefault="00121546" w:rsidP="00121546">
      <w:pPr>
        <w:rPr>
          <w:color w:val="auto"/>
        </w:rPr>
      </w:pPr>
      <w:r w:rsidRPr="00FD4D4D">
        <w:rPr>
          <w:color w:val="auto"/>
        </w:rPr>
        <w:t xml:space="preserve">For the official ranking score, we will use </w:t>
      </w:r>
      <m:oMath>
        <m:r>
          <w:rPr>
            <w:rFonts w:ascii="Cambria Math" w:hAnsi="Cambria Math"/>
            <w:color w:val="auto"/>
          </w:rPr>
          <m:t>β=</m:t>
        </m:r>
        <m:f>
          <m:fPr>
            <m:ctrlPr>
              <w:rPr>
                <w:rFonts w:ascii="Cambria Math" w:hAnsi="Cambria Math"/>
                <w:i/>
                <w:color w:val="auto"/>
              </w:rPr>
            </m:ctrlPr>
          </m:fPr>
          <m:num>
            <m:r>
              <w:rPr>
                <w:rFonts w:ascii="Cambria Math" w:hAnsi="Cambria Math"/>
                <w:color w:val="auto"/>
              </w:rPr>
              <m:t>1</m:t>
            </m:r>
          </m:num>
          <m:den>
            <m:r>
              <w:rPr>
                <w:rFonts w:ascii="Cambria Math" w:hAnsi="Cambria Math"/>
                <w:color w:val="auto"/>
              </w:rPr>
              <m:t>4</m:t>
            </m:r>
          </m:den>
        </m:f>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λ</m:t>
            </m:r>
          </m:e>
          <m:sub>
            <m:r>
              <w:rPr>
                <w:rFonts w:ascii="Cambria Math" w:hAnsi="Cambria Math"/>
                <w:color w:val="auto"/>
              </w:rPr>
              <m:t>0,1</m:t>
            </m:r>
            <w:del w:id="135" w:author="Ryan Gabbard" w:date="2017-09-06T14:46:00Z">
              <m:r>
                <w:rPr>
                  <w:rFonts w:ascii="Cambria Math" w:hAnsi="Cambria Math"/>
                  <w:color w:val="auto"/>
                </w:rPr>
                <m:t>,2</m:t>
              </m:r>
            </w:del>
          </m:sub>
        </m:sSub>
        <m:r>
          <w:rPr>
            <w:rFonts w:ascii="Cambria Math" w:hAnsi="Cambria Math"/>
            <w:color w:val="auto"/>
          </w:rPr>
          <m:t>=</m:t>
        </m:r>
        <m:f>
          <m:fPr>
            <m:ctrlPr>
              <w:rPr>
                <w:rFonts w:ascii="Cambria Math" w:hAnsi="Cambria Math"/>
                <w:i/>
                <w:color w:val="auto"/>
              </w:rPr>
            </m:ctrlPr>
          </m:fPr>
          <m:num>
            <m:r>
              <w:rPr>
                <w:rFonts w:ascii="Cambria Math" w:hAnsi="Cambria Math"/>
                <w:color w:val="auto"/>
              </w:rPr>
              <m:t>1</m:t>
            </m:r>
          </m:num>
          <m:den>
            <m:r>
              <w:rPr>
                <w:rFonts w:ascii="Cambria Math" w:hAnsi="Cambria Math"/>
                <w:color w:val="auto"/>
              </w:rPr>
              <m:t>3</m:t>
            </m:r>
          </m:den>
        </m:f>
        <w:del w:id="136" w:author="Ryan Gabbard" w:date="2017-09-06T14:46:00Z">
          <m:r>
            <w:rPr>
              <w:rFonts w:ascii="Cambria Math" w:hAnsi="Cambria Math"/>
              <w:color w:val="auto"/>
            </w:rPr>
            <m:t>,γ=</m:t>
          </m:r>
        </w:del>
        <m:f>
          <m:fPr>
            <m:ctrlPr>
              <w:del w:id="137" w:author="Ryan Gabbard" w:date="2017-09-06T14:46:00Z">
                <w:rPr>
                  <w:rFonts w:ascii="Cambria Math" w:hAnsi="Cambria Math"/>
                  <w:i/>
                  <w:color w:val="auto"/>
                </w:rPr>
              </w:del>
            </m:ctrlPr>
          </m:fPr>
          <m:num>
            <w:del w:id="138" w:author="Ryan Gabbard" w:date="2017-09-06T14:46:00Z">
              <m:r>
                <w:rPr>
                  <w:rFonts w:ascii="Cambria Math" w:hAnsi="Cambria Math"/>
                  <w:color w:val="auto"/>
                </w:rPr>
                <m:t>1</m:t>
              </m:r>
            </w:del>
          </m:num>
          <m:den>
            <w:del w:id="139" w:author="Ryan Gabbard" w:date="2017-09-06T14:46:00Z">
              <m:r>
                <w:rPr>
                  <w:rFonts w:ascii="Cambria Math" w:hAnsi="Cambria Math"/>
                  <w:color w:val="auto"/>
                </w:rPr>
                <m:t>4</m:t>
              </m:r>
            </w:del>
          </m:den>
        </m:f>
      </m:oMath>
      <w:del w:id="140" w:author="Ryan Gabbard" w:date="2017-09-06T14:46:00Z">
        <w:r w:rsidRPr="00FD4D4D" w:rsidDel="00F735D7">
          <w:rPr>
            <w:color w:val="auto"/>
          </w:rPr>
          <w:delText xml:space="preserve"> </w:delText>
        </w:r>
      </w:del>
      <w:r>
        <w:rPr>
          <w:color w:val="auto"/>
        </w:rPr>
        <w:t xml:space="preserve"> </w:t>
      </w:r>
      <w:r w:rsidRPr="00FD4D4D">
        <w:rPr>
          <w:color w:val="auto"/>
        </w:rPr>
        <w:t xml:space="preserve">to weigh </w:t>
      </w:r>
      <w:r w:rsidR="008E7A6C">
        <w:rPr>
          <w:color w:val="auto"/>
        </w:rPr>
        <w:t>all components</w:t>
      </w:r>
      <w:r w:rsidRPr="00FD4D4D">
        <w:rPr>
          <w:color w:val="auto"/>
        </w:rPr>
        <w:t xml:space="preserve"> roughly equally</w:t>
      </w:r>
      <w:r w:rsidRPr="00FD4D4D">
        <w:rPr>
          <w:color w:val="auto"/>
          <w:vertAlign w:val="superscript"/>
        </w:rPr>
        <w:footnoteReference w:id="9"/>
      </w:r>
      <w:r w:rsidRPr="00FD4D4D">
        <w:rPr>
          <w:color w:val="auto"/>
        </w:rPr>
        <w:t xml:space="preserve"> and to encourage high recall while maintaining reasonable precision.  </w:t>
      </w:r>
      <w:del w:id="141" w:author="Ryan Gabbard" w:date="2017-09-06T14:46:00Z">
        <w:r w:rsidRPr="00FD4D4D" w:rsidDel="00F735D7">
          <w:rPr>
            <w:color w:val="auto"/>
          </w:rPr>
          <w:delText xml:space="preserve">Because the choice of these parameters is somewhat arbitrary and has a significant impact on the </w:delText>
        </w:r>
        <w:r w:rsidRPr="00A47B47" w:rsidDel="00F735D7">
          <w:rPr>
            <w:color w:val="auto"/>
          </w:rPr>
          <w:delText xml:space="preserve">evaluation, we are open to input from </w:delText>
        </w:r>
        <w:r w:rsidRPr="00FD4D4D" w:rsidDel="00F735D7">
          <w:rPr>
            <w:color w:val="auto"/>
          </w:rPr>
          <w:delText>participants about what they should be.</w:delText>
        </w:r>
        <w:r w:rsidDel="00F735D7">
          <w:rPr>
            <w:color w:val="auto"/>
          </w:rPr>
          <w:delText xml:space="preserve">  A good value for </w:delText>
        </w:r>
        <m:oMath>
          <m:r>
            <w:rPr>
              <w:rFonts w:ascii="Cambria Math" w:hAnsi="Cambria Math"/>
              <w:color w:val="auto"/>
            </w:rPr>
            <m:t>γ</m:t>
          </m:r>
        </m:oMath>
        <w:r w:rsidDel="00F735D7">
          <w:rPr>
            <w:color w:val="auto"/>
          </w:rPr>
          <w:delText xml:space="preserve"> is particularly uncertain.</w:delText>
        </w:r>
        <w:r w:rsidRPr="00FD4D4D" w:rsidDel="00F735D7">
          <w:rPr>
            <w:color w:val="auto"/>
          </w:rPr>
          <w:delText xml:space="preserve">  </w:delText>
        </w:r>
      </w:del>
      <w:r w:rsidRPr="00FD4D4D">
        <w:rPr>
          <w:color w:val="auto"/>
        </w:rPr>
        <w:t xml:space="preserve">We will </w:t>
      </w:r>
      <w:del w:id="142" w:author="Ryan Gabbard" w:date="2017-09-06T14:46:00Z">
        <w:r w:rsidRPr="00FD4D4D" w:rsidDel="00F735D7">
          <w:rPr>
            <w:color w:val="auto"/>
          </w:rPr>
          <w:delText xml:space="preserve">also </w:delText>
        </w:r>
      </w:del>
      <w:r w:rsidRPr="00FD4D4D">
        <w:rPr>
          <w:color w:val="auto"/>
        </w:rPr>
        <w:t>do an analysis of the sensitivity of the final ranking to variation in the parameters.</w:t>
      </w:r>
    </w:p>
    <w:p w14:paraId="7B025D2A" w14:textId="77777777" w:rsidR="00121546" w:rsidRPr="00FD4D4D" w:rsidRDefault="00121546" w:rsidP="00121546">
      <w:pPr>
        <w:rPr>
          <w:color w:val="auto"/>
        </w:rPr>
      </w:pPr>
      <w:r w:rsidRPr="00FD4D4D">
        <w:rPr>
          <w:color w:val="auto"/>
        </w:rPr>
        <w:t>The score used for final system ranking will be</w:t>
      </w:r>
      <w:r w:rsidR="00935B5E">
        <w:rPr>
          <w:color w:val="auto"/>
        </w:rPr>
        <w:t xml:space="preserve"> </w:t>
      </w:r>
      <w:r w:rsidR="008E7A6C">
        <w:rPr>
          <w:smallCaps/>
          <w:color w:val="auto"/>
        </w:rPr>
        <w:t>rank-2016</w:t>
      </w:r>
      <w:r w:rsidR="00852E6C">
        <w:rPr>
          <w:color w:val="auto"/>
        </w:rPr>
        <w:t xml:space="preserve"> as described above</w:t>
      </w:r>
      <w:ins w:id="143" w:author="Microsoft Office User" w:date="2017-09-05T12:44:00Z">
        <w:r w:rsidR="00DA6EF2">
          <w:rPr>
            <w:color w:val="auto"/>
          </w:rPr>
          <w:t>.</w:t>
        </w:r>
      </w:ins>
      <w:r w:rsidRPr="00FD4D4D">
        <w:rPr>
          <w:color w:val="auto"/>
        </w:rPr>
        <w:t xml:space="preserve">  We will report for each rank the fraction of </w:t>
      </w:r>
      <w:r w:rsidR="00852E6C">
        <w:rPr>
          <w:color w:val="auto"/>
        </w:rPr>
        <w:t xml:space="preserve">the cross-product of ERE corpus samples and query set </w:t>
      </w:r>
      <w:r w:rsidRPr="00FD4D4D">
        <w:rPr>
          <w:color w:val="auto"/>
        </w:rPr>
        <w:t>samples on which it outperforms each other rank.</w:t>
      </w:r>
    </w:p>
    <w:p w14:paraId="24BD0D0B" w14:textId="77777777" w:rsidR="00121546" w:rsidRPr="00FD4D4D" w:rsidRDefault="00121546" w:rsidP="00121546">
      <w:pPr>
        <w:pStyle w:val="Heading4"/>
        <w:rPr>
          <w:color w:val="auto"/>
        </w:rPr>
      </w:pPr>
      <w:bookmarkStart w:id="144" w:name="h.4akvpelxutry" w:colFirst="0" w:colLast="0"/>
      <w:bookmarkStart w:id="145" w:name="h.ouy3tbrrq6sa" w:colFirst="0" w:colLast="0"/>
      <w:bookmarkEnd w:id="144"/>
      <w:bookmarkEnd w:id="145"/>
      <w:r w:rsidRPr="00FD4D4D">
        <w:rPr>
          <w:color w:val="auto"/>
        </w:rPr>
        <w:t>Additional Diagnostic Metrics</w:t>
      </w:r>
    </w:p>
    <w:p w14:paraId="03AA3159" w14:textId="77777777" w:rsidR="00121546" w:rsidRDefault="00121546" w:rsidP="00121546">
      <w:pPr>
        <w:rPr>
          <w:color w:val="auto"/>
        </w:rPr>
      </w:pPr>
      <w:r>
        <w:rPr>
          <w:color w:val="auto"/>
        </w:rPr>
        <w:lastRenderedPageBreak/>
        <w:t>As in 2015, we will provide several diagnostic metrics, for example:</w:t>
      </w:r>
    </w:p>
    <w:p w14:paraId="3333C859" w14:textId="77777777" w:rsidR="00121546" w:rsidRDefault="00121546" w:rsidP="00121546">
      <w:pPr>
        <w:pStyle w:val="ListParagraph"/>
        <w:numPr>
          <w:ilvl w:val="0"/>
          <w:numId w:val="30"/>
        </w:numPr>
        <w:rPr>
          <w:color w:val="auto"/>
        </w:rPr>
      </w:pPr>
      <w:r>
        <w:rPr>
          <w:color w:val="auto"/>
        </w:rPr>
        <w:t>Each sub-score independently</w:t>
      </w:r>
    </w:p>
    <w:p w14:paraId="6499CDD4" w14:textId="77777777" w:rsidR="00121546" w:rsidRDefault="00121546" w:rsidP="00121546">
      <w:pPr>
        <w:pStyle w:val="ListParagraph"/>
        <w:numPr>
          <w:ilvl w:val="0"/>
          <w:numId w:val="30"/>
        </w:numPr>
        <w:rPr>
          <w:color w:val="auto"/>
        </w:rPr>
      </w:pPr>
      <w:r>
        <w:rPr>
          <w:color w:val="auto"/>
        </w:rPr>
        <w:t>Each sub-score independently by language</w:t>
      </w:r>
    </w:p>
    <w:p w14:paraId="7B7A3380" w14:textId="77777777" w:rsidR="00121546" w:rsidRDefault="00121546" w:rsidP="00121546">
      <w:pPr>
        <w:pStyle w:val="ListParagraph"/>
        <w:numPr>
          <w:ilvl w:val="0"/>
          <w:numId w:val="30"/>
        </w:numPr>
        <w:rPr>
          <w:color w:val="auto"/>
        </w:rPr>
      </w:pPr>
      <w:r>
        <w:rPr>
          <w:color w:val="auto"/>
        </w:rPr>
        <w:t>The overall score by language</w:t>
      </w:r>
    </w:p>
    <w:p w14:paraId="1A16AE83" w14:textId="77777777" w:rsidR="00121546" w:rsidRPr="0048522C" w:rsidRDefault="00273653" w:rsidP="00121546">
      <w:pPr>
        <w:pStyle w:val="ListParagraph"/>
        <w:numPr>
          <w:ilvl w:val="0"/>
          <w:numId w:val="30"/>
        </w:numPr>
        <w:rPr>
          <w:color w:val="auto"/>
        </w:rPr>
      </w:pPr>
      <w:r>
        <w:rPr>
          <w:smallCaps/>
          <w:color w:val="auto"/>
        </w:rPr>
        <w:t xml:space="preserve">arg </w:t>
      </w:r>
      <w:r w:rsidR="00121546">
        <w:rPr>
          <w:color w:val="auto"/>
        </w:rPr>
        <w:t xml:space="preserve">and </w:t>
      </w:r>
      <w:r>
        <w:rPr>
          <w:color w:val="auto"/>
        </w:rPr>
        <w:t xml:space="preserve">an F1-based version of </w:t>
      </w:r>
      <w:r>
        <w:rPr>
          <w:smallCaps/>
          <w:color w:val="auto"/>
        </w:rPr>
        <w:t>arg</w:t>
      </w:r>
      <w:r>
        <w:rPr>
          <w:color w:val="auto"/>
        </w:rPr>
        <w:t xml:space="preserve"> </w:t>
      </w:r>
      <w:r w:rsidR="00121546">
        <w:rPr>
          <w:color w:val="auto"/>
        </w:rPr>
        <w:t>ignoring the impact of realis</w:t>
      </w:r>
    </w:p>
    <w:p w14:paraId="7331988D" w14:textId="77777777" w:rsidR="00121546" w:rsidRDefault="00121546" w:rsidP="00121546">
      <w:pPr>
        <w:pStyle w:val="Heading2"/>
      </w:pPr>
      <w:bookmarkStart w:id="146" w:name="_Toc454902086"/>
      <w:r>
        <w:t>Training Data Resources for Participants</w:t>
      </w:r>
      <w:bookmarkEnd w:id="146"/>
    </w:p>
    <w:p w14:paraId="50B64591" w14:textId="77777777" w:rsidR="00121546" w:rsidRDefault="00121546" w:rsidP="00121546">
      <w:r>
        <w:t xml:space="preserve">Participants will have the opportunity to request the following pre-existing resources from LDC. While these resources diverge from the EA-linking task in some dimensions, they still provided useful training data for many 2014 EA systems. </w:t>
      </w:r>
    </w:p>
    <w:p w14:paraId="7B97BEB0" w14:textId="77777777" w:rsidR="00121546" w:rsidRDefault="00121546" w:rsidP="00121546">
      <w:pPr>
        <w:numPr>
          <w:ilvl w:val="0"/>
          <w:numId w:val="16"/>
        </w:numPr>
        <w:ind w:hanging="359"/>
        <w:contextualSpacing/>
      </w:pPr>
      <w:r>
        <w:t>ACE 2005 Multilingual Training Data (LDC2006T06)</w:t>
      </w:r>
    </w:p>
    <w:p w14:paraId="077B5F2D" w14:textId="77777777" w:rsidR="00121546" w:rsidRDefault="00121546" w:rsidP="00121546">
      <w:pPr>
        <w:numPr>
          <w:ilvl w:val="0"/>
          <w:numId w:val="16"/>
        </w:numPr>
        <w:ind w:hanging="359"/>
        <w:contextualSpacing/>
      </w:pPr>
      <w:r>
        <w:t>DEFT ERE Data (LDC2014E31)</w:t>
      </w:r>
    </w:p>
    <w:p w14:paraId="22FEF0EE" w14:textId="77777777" w:rsidR="00121546" w:rsidRDefault="00121546" w:rsidP="00121546">
      <w:pPr>
        <w:numPr>
          <w:ilvl w:val="0"/>
          <w:numId w:val="16"/>
        </w:numPr>
        <w:ind w:hanging="359"/>
        <w:contextualSpacing/>
      </w:pPr>
      <w:r>
        <w:t>Rich ERE Training Data (on-going releases during development period, but including: LDC2015E78, LDC2015E105, LDC2015E112, LDC2015E68, LDC2015E29, LDC2015E107)</w:t>
      </w:r>
    </w:p>
    <w:p w14:paraId="296D9B0D" w14:textId="77777777" w:rsidR="00121546" w:rsidRDefault="00121546" w:rsidP="00121546">
      <w:pPr>
        <w:numPr>
          <w:ilvl w:val="0"/>
          <w:numId w:val="16"/>
        </w:numPr>
        <w:ind w:hanging="359"/>
        <w:contextualSpacing/>
      </w:pPr>
      <w:r>
        <w:t xml:space="preserve">Event Nugget and Event Nugget Coreference training data  </w:t>
      </w:r>
    </w:p>
    <w:p w14:paraId="6CE20B3A" w14:textId="77777777" w:rsidR="00121546" w:rsidRDefault="00121546" w:rsidP="00121546">
      <w:r>
        <w:t xml:space="preserve">Participants will also be provided with the assessments from the 2014 and 2015 Event Argument Task. </w:t>
      </w:r>
    </w:p>
    <w:p w14:paraId="36D5912E" w14:textId="77777777" w:rsidR="00121546" w:rsidRDefault="00121546" w:rsidP="00121546">
      <w:pPr>
        <w:pStyle w:val="Heading2"/>
      </w:pPr>
      <w:bookmarkStart w:id="147" w:name="_Toc454902087"/>
      <w:r>
        <w:t>Evaluation Period Resources for Participants</w:t>
      </w:r>
      <w:bookmarkEnd w:id="147"/>
    </w:p>
    <w:p w14:paraId="3A2F54C6" w14:textId="77777777" w:rsidR="00121546" w:rsidRDefault="00121546" w:rsidP="00121546">
      <w:r>
        <w:t>While cross-document entity coreference is not a strict requirement of this task, cross-document coreference is expected to aid in event coreference. The organizers hope to provide system EDL &amp; ColdStart output for the full 90K document corpus from those systems who have submitted submissions to either the ColdStart or T-EDL evaluation windows</w:t>
      </w:r>
      <w:r w:rsidR="008E4F54">
        <w:t>.</w:t>
      </w:r>
      <w:r>
        <w:t xml:space="preserve">   Output will be provided with system ID to allow participants to use historical information to decide which systems to trust.  Participants are also encouraged to make use of the resources listed in </w:t>
      </w:r>
      <w:hyperlink r:id="rId11" w:history="1">
        <w:r w:rsidRPr="00864E09">
          <w:rPr>
            <w:rStyle w:val="Hyperlink"/>
          </w:rPr>
          <w:t>http://nlp.cs.rpi.edu/kbp/2015/tools.html</w:t>
        </w:r>
      </w:hyperlink>
      <w:r>
        <w:t xml:space="preserve"> for cross-document entity coreference. </w:t>
      </w:r>
    </w:p>
    <w:p w14:paraId="44D3F936" w14:textId="77777777" w:rsidR="00121546" w:rsidRDefault="00121546" w:rsidP="00121546">
      <w:pPr>
        <w:pStyle w:val="Heading2"/>
      </w:pPr>
      <w:bookmarkStart w:id="148" w:name="h.4i7ojhp" w:colFirst="0" w:colLast="0"/>
      <w:bookmarkStart w:id="149" w:name="_Toc454902088"/>
      <w:bookmarkEnd w:id="148"/>
      <w:r>
        <w:t>Submissions and Schedule</w:t>
      </w:r>
      <w:bookmarkEnd w:id="149"/>
    </w:p>
    <w:p w14:paraId="130C58D3" w14:textId="77777777" w:rsidR="00121546" w:rsidRDefault="00121546" w:rsidP="00121546">
      <w:pPr>
        <w:pStyle w:val="Heading3"/>
      </w:pPr>
      <w:bookmarkStart w:id="150" w:name="h.2xcytpi" w:colFirst="0" w:colLast="0"/>
      <w:bookmarkStart w:id="151" w:name="_Toc454902089"/>
      <w:bookmarkEnd w:id="150"/>
      <w:r>
        <w:t>Submission</w:t>
      </w:r>
      <w:bookmarkEnd w:id="151"/>
    </w:p>
    <w:p w14:paraId="5BB83FB6" w14:textId="77777777" w:rsidR="00121546" w:rsidRDefault="00121546" w:rsidP="00121546">
      <w:r>
        <w:t>Systems will have up to one week to process the evaluation documents.</w:t>
      </w:r>
      <w:r w:rsidR="00852E6C">
        <w:rPr>
          <w:rStyle w:val="FootnoteReference"/>
        </w:rPr>
        <w:footnoteReference w:id="10"/>
      </w:r>
      <w:r>
        <w:t xml:space="preserve">  Submissions should be fully automatic and no changes should be made to the system once evaluation corpus has been downloaded.  Up to five alternative system runs may be submitted per-team.  Submitted runs should be ranked according to their expected overall score. Teams should submit at least one version of their system that does not access the web during evaluation.  Any web-access of alternative systems should be documented in the system description. </w:t>
      </w:r>
    </w:p>
    <w:p w14:paraId="467117A3" w14:textId="77777777" w:rsidR="00121546" w:rsidRDefault="00121546" w:rsidP="00121546">
      <w:pPr>
        <w:pStyle w:val="Heading3"/>
      </w:pPr>
      <w:bookmarkStart w:id="152" w:name="h.1ci93xb" w:colFirst="0" w:colLast="0"/>
      <w:bookmarkStart w:id="153" w:name="_Toc454902090"/>
      <w:bookmarkEnd w:id="152"/>
      <w:r>
        <w:t>Schedule</w:t>
      </w:r>
      <w:bookmarkEnd w:id="153"/>
      <w:r w:rsidR="00F942FC">
        <w:t xml:space="preserve"> </w:t>
      </w:r>
    </w:p>
    <w:tbl>
      <w:tblPr>
        <w:tblStyle w:val="1"/>
        <w:tblW w:w="9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54"/>
        <w:gridCol w:w="7308"/>
      </w:tblGrid>
      <w:tr w:rsidR="00121546" w:rsidDel="00DA6EF2" w14:paraId="7AE72A6C" w14:textId="77777777" w:rsidTr="00B25F15">
        <w:trPr>
          <w:del w:id="154" w:author="Microsoft Office User" w:date="2017-09-05T12:48:00Z"/>
        </w:trPr>
        <w:tc>
          <w:tcPr>
            <w:tcW w:w="2054" w:type="dxa"/>
            <w:tcMar>
              <w:left w:w="115" w:type="dxa"/>
              <w:right w:w="115" w:type="dxa"/>
            </w:tcMar>
          </w:tcPr>
          <w:p w14:paraId="7BA49EFA" w14:textId="77777777" w:rsidR="00121546" w:rsidDel="00DA6EF2" w:rsidRDefault="00121546" w:rsidP="00B25F15">
            <w:pPr>
              <w:spacing w:after="0" w:line="240" w:lineRule="auto"/>
              <w:rPr>
                <w:del w:id="155" w:author="Microsoft Office User" w:date="2017-09-05T12:48:00Z"/>
              </w:rPr>
            </w:pPr>
            <w:del w:id="156" w:author="Microsoft Office User" w:date="2017-09-05T12:48:00Z">
              <w:r w:rsidDel="00DA6EF2">
                <w:delText>February 2015</w:delText>
              </w:r>
            </w:del>
          </w:p>
        </w:tc>
        <w:tc>
          <w:tcPr>
            <w:tcW w:w="7308" w:type="dxa"/>
            <w:tcMar>
              <w:left w:w="115" w:type="dxa"/>
              <w:right w:w="115" w:type="dxa"/>
            </w:tcMar>
          </w:tcPr>
          <w:p w14:paraId="7573EA0F" w14:textId="77777777" w:rsidR="00121546" w:rsidDel="00DA6EF2" w:rsidRDefault="00121546" w:rsidP="00B25F15">
            <w:pPr>
              <w:spacing w:after="0" w:line="240" w:lineRule="auto"/>
              <w:rPr>
                <w:del w:id="157" w:author="Microsoft Office User" w:date="2017-09-05T12:48:00Z"/>
              </w:rPr>
            </w:pPr>
            <w:del w:id="158" w:author="Microsoft Office User" w:date="2017-09-05T12:48:00Z">
              <w:r w:rsidDel="00DA6EF2">
                <w:delText>Task definition released. Pre-existing resources (ACE data, ERE data, 2014 EA data) available to participants as they sign up</w:delText>
              </w:r>
            </w:del>
          </w:p>
        </w:tc>
      </w:tr>
      <w:tr w:rsidR="00121546" w:rsidDel="00DA6EF2" w14:paraId="488126C4" w14:textId="77777777" w:rsidTr="00B25F15">
        <w:trPr>
          <w:del w:id="159" w:author="Microsoft Office User" w:date="2017-09-05T12:48:00Z"/>
        </w:trPr>
        <w:tc>
          <w:tcPr>
            <w:tcW w:w="2054" w:type="dxa"/>
            <w:tcMar>
              <w:left w:w="115" w:type="dxa"/>
              <w:right w:w="115" w:type="dxa"/>
            </w:tcMar>
          </w:tcPr>
          <w:p w14:paraId="11535D82" w14:textId="77777777" w:rsidR="00121546" w:rsidDel="00DA6EF2" w:rsidRDefault="00121546" w:rsidP="00B25F15">
            <w:pPr>
              <w:spacing w:after="0" w:line="240" w:lineRule="auto"/>
              <w:rPr>
                <w:del w:id="160" w:author="Microsoft Office User" w:date="2017-09-05T12:48:00Z"/>
              </w:rPr>
            </w:pPr>
            <w:del w:id="161" w:author="Microsoft Office User" w:date="2017-09-05T12:48:00Z">
              <w:r w:rsidDel="00DA6EF2">
                <w:delText>March</w:delText>
              </w:r>
            </w:del>
          </w:p>
        </w:tc>
        <w:tc>
          <w:tcPr>
            <w:tcW w:w="7308" w:type="dxa"/>
            <w:tcMar>
              <w:left w:w="115" w:type="dxa"/>
              <w:right w:w="115" w:type="dxa"/>
            </w:tcMar>
          </w:tcPr>
          <w:p w14:paraId="463709D6" w14:textId="77777777" w:rsidR="00121546" w:rsidDel="00DA6EF2" w:rsidRDefault="00121546" w:rsidP="00B25F15">
            <w:pPr>
              <w:spacing w:after="0" w:line="240" w:lineRule="auto"/>
              <w:rPr>
                <w:del w:id="162" w:author="Microsoft Office User" w:date="2017-09-05T12:48:00Z"/>
              </w:rPr>
            </w:pPr>
            <w:del w:id="163" w:author="Microsoft Office User" w:date="2017-09-05T12:48:00Z">
              <w:r w:rsidDel="00DA6EF2">
                <w:delText>Scoring software release</w:delText>
              </w:r>
            </w:del>
          </w:p>
        </w:tc>
      </w:tr>
      <w:tr w:rsidR="00121546" w:rsidDel="00DA6EF2" w14:paraId="05698BF4" w14:textId="77777777" w:rsidTr="00B25F15">
        <w:trPr>
          <w:del w:id="164" w:author="Microsoft Office User" w:date="2017-09-05T12:48:00Z"/>
        </w:trPr>
        <w:tc>
          <w:tcPr>
            <w:tcW w:w="2054" w:type="dxa"/>
            <w:tcMar>
              <w:left w:w="115" w:type="dxa"/>
              <w:right w:w="115" w:type="dxa"/>
            </w:tcMar>
          </w:tcPr>
          <w:p w14:paraId="1DB906BF" w14:textId="77777777" w:rsidR="00121546" w:rsidDel="00DA6EF2" w:rsidRDefault="00121546" w:rsidP="00B25F15">
            <w:pPr>
              <w:spacing w:after="0" w:line="240" w:lineRule="auto"/>
              <w:rPr>
                <w:del w:id="165" w:author="Microsoft Office User" w:date="2017-09-05T12:48:00Z"/>
              </w:rPr>
            </w:pPr>
            <w:del w:id="166" w:author="Microsoft Office User" w:date="2017-09-05T12:48:00Z">
              <w:r w:rsidDel="00DA6EF2">
                <w:delText>May</w:delText>
              </w:r>
            </w:del>
          </w:p>
        </w:tc>
        <w:tc>
          <w:tcPr>
            <w:tcW w:w="7308" w:type="dxa"/>
            <w:tcMar>
              <w:left w:w="115" w:type="dxa"/>
              <w:right w:w="115" w:type="dxa"/>
            </w:tcMar>
          </w:tcPr>
          <w:p w14:paraId="5E44832F" w14:textId="77777777" w:rsidR="00121546" w:rsidDel="00DA6EF2" w:rsidRDefault="00121546" w:rsidP="00B25F15">
            <w:pPr>
              <w:spacing w:after="0" w:line="240" w:lineRule="auto"/>
              <w:rPr>
                <w:del w:id="167" w:author="Microsoft Office User" w:date="2017-09-05T12:48:00Z"/>
              </w:rPr>
            </w:pPr>
            <w:del w:id="168" w:author="Microsoft Office User" w:date="2017-09-05T12:48:00Z">
              <w:r w:rsidDel="00DA6EF2">
                <w:delText>Dry Run</w:delText>
              </w:r>
              <w:r w:rsidR="00F942FC" w:rsidDel="00DA6EF2">
                <w:delText xml:space="preserve"> (optional)</w:delText>
              </w:r>
            </w:del>
          </w:p>
        </w:tc>
      </w:tr>
      <w:tr w:rsidR="00121546" w:rsidDel="00DA6EF2" w14:paraId="35B48290" w14:textId="77777777" w:rsidTr="00B25F15">
        <w:trPr>
          <w:del w:id="169" w:author="Microsoft Office User" w:date="2017-09-05T12:48:00Z"/>
        </w:trPr>
        <w:tc>
          <w:tcPr>
            <w:tcW w:w="2054" w:type="dxa"/>
            <w:tcMar>
              <w:left w:w="115" w:type="dxa"/>
              <w:right w:w="115" w:type="dxa"/>
            </w:tcMar>
          </w:tcPr>
          <w:p w14:paraId="3D2AB601" w14:textId="77777777" w:rsidR="00121546" w:rsidDel="00DA6EF2" w:rsidRDefault="00121546" w:rsidP="00B25F15">
            <w:pPr>
              <w:spacing w:after="0" w:line="240" w:lineRule="auto"/>
              <w:rPr>
                <w:del w:id="170" w:author="Microsoft Office User" w:date="2017-09-05T12:48:00Z"/>
              </w:rPr>
            </w:pPr>
            <w:del w:id="171" w:author="Microsoft Office User" w:date="2017-09-05T12:48:00Z">
              <w:r w:rsidDel="00DA6EF2">
                <w:delText>June 1, 2015</w:delText>
              </w:r>
            </w:del>
          </w:p>
        </w:tc>
        <w:tc>
          <w:tcPr>
            <w:tcW w:w="7308" w:type="dxa"/>
            <w:tcMar>
              <w:left w:w="115" w:type="dxa"/>
              <w:right w:w="115" w:type="dxa"/>
            </w:tcMar>
          </w:tcPr>
          <w:p w14:paraId="2A951E34" w14:textId="77777777" w:rsidR="00121546" w:rsidDel="00DA6EF2" w:rsidRDefault="00121546" w:rsidP="00B25F15">
            <w:pPr>
              <w:spacing w:after="0" w:line="240" w:lineRule="auto"/>
              <w:rPr>
                <w:del w:id="172" w:author="Microsoft Office User" w:date="2017-09-05T12:48:00Z"/>
              </w:rPr>
            </w:pPr>
            <w:del w:id="173" w:author="Microsoft Office User" w:date="2017-09-05T12:48:00Z">
              <w:r w:rsidDel="00DA6EF2">
                <w:delText>Final versions of guidelines and software released</w:delText>
              </w:r>
            </w:del>
          </w:p>
        </w:tc>
      </w:tr>
      <w:tr w:rsidR="00121546" w:rsidDel="00DA6EF2" w14:paraId="23B8E327" w14:textId="77777777" w:rsidTr="00B25F15">
        <w:trPr>
          <w:del w:id="174" w:author="Microsoft Office User" w:date="2017-09-05T12:48:00Z"/>
        </w:trPr>
        <w:tc>
          <w:tcPr>
            <w:tcW w:w="2054" w:type="dxa"/>
            <w:tcMar>
              <w:left w:w="115" w:type="dxa"/>
              <w:right w:w="115" w:type="dxa"/>
            </w:tcMar>
          </w:tcPr>
          <w:p w14:paraId="6901A7B3" w14:textId="77777777" w:rsidR="00121546" w:rsidDel="00DA6EF2" w:rsidRDefault="00121546" w:rsidP="00B25F15">
            <w:pPr>
              <w:spacing w:after="0" w:line="240" w:lineRule="auto"/>
              <w:rPr>
                <w:del w:id="175" w:author="Microsoft Office User" w:date="2017-09-05T12:48:00Z"/>
              </w:rPr>
            </w:pPr>
            <w:del w:id="176" w:author="Microsoft Office User" w:date="2017-09-05T12:48:00Z">
              <w:r w:rsidDel="00DA6EF2">
                <w:delText>August 2015</w:delText>
              </w:r>
            </w:del>
          </w:p>
        </w:tc>
        <w:tc>
          <w:tcPr>
            <w:tcW w:w="7308" w:type="dxa"/>
            <w:tcMar>
              <w:left w:w="115" w:type="dxa"/>
              <w:right w:w="115" w:type="dxa"/>
            </w:tcMar>
          </w:tcPr>
          <w:p w14:paraId="7F8B729D" w14:textId="77777777" w:rsidR="00121546" w:rsidDel="00DA6EF2" w:rsidRDefault="00121546" w:rsidP="00B25F15">
            <w:pPr>
              <w:spacing w:after="0" w:line="240" w:lineRule="auto"/>
              <w:rPr>
                <w:del w:id="177" w:author="Microsoft Office User" w:date="2017-09-05T12:48:00Z"/>
              </w:rPr>
            </w:pPr>
            <w:del w:id="178" w:author="Microsoft Office User" w:date="2017-09-05T12:48:00Z">
              <w:r w:rsidDel="00DA6EF2">
                <w:delText>Evaluation Period</w:delText>
              </w:r>
            </w:del>
          </w:p>
        </w:tc>
      </w:tr>
    </w:tbl>
    <w:p w14:paraId="06EF1B39" w14:textId="77777777" w:rsidR="00121546" w:rsidRDefault="00DA6EF2" w:rsidP="00121546">
      <w:bookmarkStart w:id="179" w:name="h.barhga8aygqn" w:colFirst="0" w:colLast="0"/>
      <w:bookmarkEnd w:id="179"/>
      <w:ins w:id="180" w:author="Microsoft Office User" w:date="2017-09-05T12:48:00Z">
        <w:r>
          <w:t xml:space="preserve">Sept 25 – Oct </w:t>
        </w:r>
      </w:ins>
      <w:ins w:id="181" w:author="Microsoft Office User" w:date="2017-09-05T12:49:00Z">
        <w:r>
          <w:t>2: Event Argument Evaluation Window</w:t>
        </w:r>
      </w:ins>
    </w:p>
    <w:p w14:paraId="1DF41B32" w14:textId="77777777" w:rsidR="00121546" w:rsidRDefault="00121546" w:rsidP="00121546">
      <w:pPr>
        <w:pStyle w:val="Heading2"/>
      </w:pPr>
      <w:bookmarkStart w:id="182" w:name="h.3whwml4" w:colFirst="0" w:colLast="0"/>
      <w:bookmarkStart w:id="183" w:name="_Toc454902091"/>
      <w:bookmarkEnd w:id="182"/>
      <w:r>
        <w:lastRenderedPageBreak/>
        <w:t>References</w:t>
      </w:r>
      <w:bookmarkEnd w:id="183"/>
    </w:p>
    <w:p w14:paraId="38C41D90" w14:textId="77777777" w:rsidR="00121546" w:rsidRDefault="00121546" w:rsidP="00121546">
      <w:r>
        <w:t xml:space="preserve">ACE 2005 Training Data: </w:t>
      </w:r>
      <w:hyperlink r:id="rId12">
        <w:r>
          <w:rPr>
            <w:color w:val="0000FF"/>
            <w:u w:val="single"/>
          </w:rPr>
          <w:t>http://catalog.ldc.upenn.edu/LDC2006T06</w:t>
        </w:r>
      </w:hyperlink>
    </w:p>
    <w:p w14:paraId="56AEF354" w14:textId="77777777" w:rsidR="00121546" w:rsidRDefault="00121546" w:rsidP="00121546">
      <w:r>
        <w:t xml:space="preserve">ACE Task Guidelines: </w:t>
      </w:r>
      <w:hyperlink r:id="rId13" w:history="1">
        <w:r w:rsidRPr="0025716F">
          <w:rPr>
            <w:rStyle w:val="Hyperlink"/>
          </w:rPr>
          <w:t>https://www.ldc.upenn.edu/collaborations/past-projects/ace</w:t>
        </w:r>
      </w:hyperlink>
      <w:r w:rsidR="00971AA9">
        <w:rPr>
          <w:rStyle w:val="Hyperlink"/>
        </w:rPr>
        <w:t xml:space="preserve"> </w:t>
      </w:r>
      <w:hyperlink r:id="rId14">
        <w:r w:rsidRPr="007B2C5D">
          <w:rPr>
            <w:rStyle w:val="Hyperlink"/>
          </w:rPr>
          <w:t>http://catalog.ldc.upenn.edu/LDC2006T06</w:t>
        </w:r>
      </w:hyperlink>
    </w:p>
    <w:p w14:paraId="10B9CB70" w14:textId="77777777" w:rsidR="00121546" w:rsidRDefault="00121546" w:rsidP="00121546">
      <w:r>
        <w:t xml:space="preserve">TAC 2014 Event Argument Task Definition: </w:t>
      </w:r>
      <w:hyperlink r:id="rId15" w:history="1">
        <w:r w:rsidRPr="0025716F">
          <w:rPr>
            <w:rStyle w:val="Hyperlink"/>
          </w:rPr>
          <w:t>http://www.nist.gov/tac/2014/KBP/Event/guidelines/EventArgumentTaskDescription.09042014.pdf</w:t>
        </w:r>
      </w:hyperlink>
    </w:p>
    <w:p w14:paraId="42BE4D12" w14:textId="77777777" w:rsidR="00034E71" w:rsidRDefault="00121546">
      <w:pPr>
        <w:rPr>
          <w:rStyle w:val="Hyperlink"/>
        </w:rPr>
      </w:pPr>
      <w:r>
        <w:t xml:space="preserve">TAC 2014 Event Argument Assessment Guidelines: </w:t>
      </w:r>
      <w:hyperlink r:id="rId16" w:history="1">
        <w:r w:rsidRPr="0025716F">
          <w:rPr>
            <w:rStyle w:val="Hyperlink"/>
          </w:rPr>
          <w:t>http://www.nist.gov/tac/2014/KBP/Event/guidelines/TAC_KBP_2014_Event_Argument_Extraction_Assessment_Guidelines_V1.3.pdf</w:t>
        </w:r>
      </w:hyperlink>
      <w:r w:rsidR="00B2725A">
        <w:rPr>
          <w:rStyle w:val="Hyperlink"/>
        </w:rPr>
        <w:t xml:space="preserve"> </w:t>
      </w:r>
    </w:p>
    <w:p w14:paraId="199F8D06" w14:textId="77777777" w:rsidR="00B2725A" w:rsidRDefault="00B2725A" w:rsidP="00B2725A">
      <w:r>
        <w:t>RichERE.  Rich ERE guidelines are distributed by LDC in the documentation of RichERE annotation releases (e.g. LDC2015E29).</w:t>
      </w:r>
    </w:p>
    <w:p w14:paraId="18F1DEB9" w14:textId="77777777" w:rsidR="00A620D4" w:rsidRDefault="00A620D4" w:rsidP="00A620D4"/>
    <w:sectPr w:rsidR="00A620D4">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25367" w14:textId="77777777" w:rsidR="00127D8C" w:rsidRDefault="00127D8C" w:rsidP="00121546">
      <w:pPr>
        <w:spacing w:after="0" w:line="240" w:lineRule="auto"/>
      </w:pPr>
      <w:r>
        <w:separator/>
      </w:r>
    </w:p>
  </w:endnote>
  <w:endnote w:type="continuationSeparator" w:id="0">
    <w:p w14:paraId="7374AB14" w14:textId="77777777" w:rsidR="00127D8C" w:rsidRDefault="00127D8C" w:rsidP="0012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186750"/>
      <w:docPartObj>
        <w:docPartGallery w:val="Page Numbers (Bottom of Page)"/>
        <w:docPartUnique/>
      </w:docPartObj>
    </w:sdtPr>
    <w:sdtEndPr>
      <w:rPr>
        <w:noProof/>
      </w:rPr>
    </w:sdtEndPr>
    <w:sdtContent>
      <w:p w14:paraId="1B5350BF" w14:textId="77777777" w:rsidR="00C00821" w:rsidRDefault="00C00821" w:rsidP="00B25F15">
        <w:pPr>
          <w:pStyle w:val="Footer"/>
          <w:rPr>
            <w:noProof/>
          </w:rPr>
        </w:pPr>
        <w:r>
          <w:fldChar w:fldCharType="begin"/>
        </w:r>
        <w:r>
          <w:instrText xml:space="preserve"> PAGE   \* MERGEFORMAT </w:instrText>
        </w:r>
        <w:r>
          <w:fldChar w:fldCharType="separate"/>
        </w:r>
        <w:r w:rsidR="00B969E0">
          <w:rPr>
            <w:noProof/>
          </w:rPr>
          <w:t>1</w:t>
        </w:r>
        <w:r>
          <w:rPr>
            <w:noProof/>
          </w:rPr>
          <w:fldChar w:fldCharType="end"/>
        </w:r>
      </w:p>
      <w:p w14:paraId="664D69C1" w14:textId="77777777" w:rsidR="00C00821" w:rsidRDefault="00C00821" w:rsidP="00B25F15">
        <w:pPr>
          <w:pStyle w:val="Footer"/>
          <w:jc w:val="center"/>
          <w:rPr>
            <w:b/>
            <w:noProof/>
            <w:sz w:val="24"/>
          </w:rPr>
        </w:pPr>
        <w:r>
          <w:rPr>
            <w:noProof/>
          </w:rPr>
          <w:t xml:space="preserve">TAC 2016 Event Argument and Linking Task Description: </w:t>
        </w:r>
        <w:r w:rsidRPr="00EF145B">
          <w:rPr>
            <w:b/>
            <w:noProof/>
            <w:sz w:val="24"/>
          </w:rPr>
          <w:t>DRAFT</w:t>
        </w:r>
      </w:p>
      <w:p w14:paraId="42DEFE0F" w14:textId="77777777" w:rsidR="00C00821" w:rsidRDefault="00C00821" w:rsidP="00B25F15">
        <w:pPr>
          <w:pStyle w:val="Footer"/>
          <w:jc w:val="center"/>
        </w:pPr>
        <w:r w:rsidRPr="00A138A4">
          <w:t>This submission does not contain any material which may be restricted under EAR/ITAR</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92CB5" w14:textId="77777777" w:rsidR="00127D8C" w:rsidRDefault="00127D8C" w:rsidP="00121546">
      <w:pPr>
        <w:spacing w:after="0" w:line="240" w:lineRule="auto"/>
      </w:pPr>
      <w:r>
        <w:separator/>
      </w:r>
    </w:p>
  </w:footnote>
  <w:footnote w:type="continuationSeparator" w:id="0">
    <w:p w14:paraId="05EEBB00" w14:textId="77777777" w:rsidR="00127D8C" w:rsidRDefault="00127D8C" w:rsidP="00121546">
      <w:pPr>
        <w:spacing w:after="0" w:line="240" w:lineRule="auto"/>
      </w:pPr>
      <w:r>
        <w:continuationSeparator/>
      </w:r>
    </w:p>
  </w:footnote>
  <w:footnote w:id="1">
    <w:p w14:paraId="2C365613" w14:textId="77777777" w:rsidR="00C00821" w:rsidRPr="00142F9E" w:rsidRDefault="00C00821" w:rsidP="00121546">
      <w:pPr>
        <w:pStyle w:val="FootnoteText"/>
        <w:rPr>
          <w:rFonts w:ascii="Calibri" w:hAnsi="Calibri"/>
        </w:rPr>
      </w:pPr>
      <w:r w:rsidRPr="00142F9E">
        <w:rPr>
          <w:rStyle w:val="FootnoteReference"/>
          <w:rFonts w:ascii="Calibri" w:hAnsi="Calibri"/>
        </w:rPr>
        <w:footnoteRef/>
      </w:r>
      <w:r w:rsidRPr="00142F9E">
        <w:rPr>
          <w:rFonts w:ascii="Calibri" w:hAnsi="Calibri"/>
        </w:rPr>
        <w:t xml:space="preserve"> The values in this file were automatically transformed from LDC’s ACE annotation of “APW_ENG_20030408.0090”.  Column 7 (PJ) only includes one offset pair per response line because in ACE event extraction was limited to within sentence event-mention detection. This limitation does not hold for the TAC task. Column 9 (AJ) is NIL because argument inference in the ACE task was limited to coreference. This limitation does not hold for the TAC task. </w:t>
      </w:r>
    </w:p>
  </w:footnote>
  <w:footnote w:id="2">
    <w:p w14:paraId="3B90D2FF" w14:textId="77777777" w:rsidR="00C00821" w:rsidRPr="00142F9E" w:rsidRDefault="00C00821">
      <w:pPr>
        <w:pStyle w:val="FootnoteText"/>
        <w:rPr>
          <w:rFonts w:ascii="Calibri" w:hAnsi="Calibri"/>
        </w:rPr>
      </w:pPr>
      <w:r w:rsidRPr="00142F9E">
        <w:rPr>
          <w:rStyle w:val="FootnoteReference"/>
          <w:rFonts w:ascii="Calibri" w:hAnsi="Calibri"/>
        </w:rPr>
        <w:footnoteRef/>
      </w:r>
      <w:r w:rsidRPr="00142F9E">
        <w:rPr>
          <w:rFonts w:ascii="Calibri" w:hAnsi="Calibri"/>
        </w:rPr>
        <w:t xml:space="preserve"> See LDC’s RichERE guidelines double tagging examples for cases where a single word/phrase indicates multiple events. </w:t>
      </w:r>
    </w:p>
  </w:footnote>
  <w:footnote w:id="3">
    <w:p w14:paraId="3DFB4E0A" w14:textId="77777777" w:rsidR="00C00821" w:rsidRPr="00142F9E" w:rsidRDefault="00C00821" w:rsidP="00121546">
      <w:pPr>
        <w:spacing w:after="0" w:line="240" w:lineRule="auto"/>
        <w:rPr>
          <w:sz w:val="20"/>
        </w:rPr>
      </w:pPr>
      <w:r w:rsidRPr="00142F9E">
        <w:rPr>
          <w:sz w:val="20"/>
          <w:vertAlign w:val="superscript"/>
        </w:rPr>
        <w:footnoteRef/>
      </w:r>
      <w:r w:rsidRPr="00142F9E">
        <w:rPr>
          <w:rFonts w:eastAsia="Times New Roman" w:cs="Times New Roman"/>
          <w:sz w:val="20"/>
        </w:rPr>
        <w:t xml:space="preserve"> Light and Rich ERE annotation will also be provided to participants.  The ERE definition of event and event-argument differs in some cases from both the ACE and TAC KBP definitions, but participants may still find the annotation useful.  Three notable differences are: (a) ERE allows arguments outside of the sentence in which a trigger is found; (b) Light ERE does not include certain entity types (e.g. </w:t>
      </w:r>
      <w:r w:rsidRPr="00142F9E">
        <w:rPr>
          <w:rFonts w:eastAsia="Times New Roman" w:cs="Times New Roman"/>
          <w:smallCaps/>
          <w:sz w:val="20"/>
        </w:rPr>
        <w:t>vehicle</w:t>
      </w:r>
      <w:r w:rsidRPr="00142F9E">
        <w:rPr>
          <w:rFonts w:eastAsia="Times New Roman" w:cs="Times New Roman"/>
          <w:sz w:val="20"/>
        </w:rPr>
        <w:t>,</w:t>
      </w:r>
      <w:r w:rsidRPr="00142F9E">
        <w:rPr>
          <w:rFonts w:eastAsia="Times New Roman" w:cs="Times New Roman"/>
          <w:smallCaps/>
          <w:sz w:val="20"/>
        </w:rPr>
        <w:t xml:space="preserve"> weapon</w:t>
      </w:r>
      <w:r w:rsidRPr="00142F9E">
        <w:rPr>
          <w:rFonts w:eastAsia="Times New Roman" w:cs="Times New Roman"/>
          <w:sz w:val="20"/>
        </w:rPr>
        <w:t xml:space="preserve">); (c) Light ERE only marks ‘actual’ events and not generic, future, attempted etc. </w:t>
      </w:r>
    </w:p>
  </w:footnote>
  <w:footnote w:id="4">
    <w:p w14:paraId="6CEDA175" w14:textId="77777777" w:rsidR="00C00821" w:rsidRPr="00142F9E" w:rsidRDefault="00C00821" w:rsidP="00121546">
      <w:pPr>
        <w:pStyle w:val="FootnoteText"/>
        <w:rPr>
          <w:rFonts w:ascii="Calibri" w:hAnsi="Calibri"/>
        </w:rPr>
      </w:pPr>
      <w:r w:rsidRPr="00142F9E">
        <w:rPr>
          <w:rStyle w:val="FootnoteReference"/>
          <w:rFonts w:ascii="Calibri" w:hAnsi="Calibri"/>
        </w:rPr>
        <w:footnoteRef/>
      </w:r>
      <w:r w:rsidRPr="00142F9E">
        <w:rPr>
          <w:rFonts w:ascii="Calibri" w:hAnsi="Calibri"/>
        </w:rPr>
        <w:t xml:space="preserve"> Both of these constraints are designed to simplify the task in 2016 but need not be true in the future. </w:t>
      </w:r>
    </w:p>
  </w:footnote>
  <w:footnote w:id="5">
    <w:p w14:paraId="7357FECF" w14:textId="77777777" w:rsidR="00C00821" w:rsidRPr="00142F9E" w:rsidRDefault="00C00821" w:rsidP="00121546">
      <w:pPr>
        <w:pStyle w:val="FootnoteText"/>
        <w:rPr>
          <w:rFonts w:ascii="Calibri" w:hAnsi="Calibri"/>
        </w:rPr>
      </w:pPr>
      <w:r w:rsidRPr="00142F9E">
        <w:rPr>
          <w:rStyle w:val="FootnoteReference"/>
          <w:rFonts w:ascii="Calibri" w:hAnsi="Calibri"/>
        </w:rPr>
        <w:footnoteRef/>
      </w:r>
      <w:r w:rsidRPr="00142F9E">
        <w:rPr>
          <w:rFonts w:ascii="Calibri" w:hAnsi="Calibri"/>
        </w:rPr>
        <w:t xml:space="preserve"> The initial plan is to use RichERE entity annotation to expand the query entry points automatically. Such expansions would include all names in the document. An alternative would be to make use of the notion of canonicalness and use semi-automatic selection of identical strings. </w:t>
      </w:r>
    </w:p>
  </w:footnote>
  <w:footnote w:id="6">
    <w:p w14:paraId="11D74E67" w14:textId="77777777" w:rsidR="00C00821" w:rsidRPr="00142F9E" w:rsidRDefault="00C00821" w:rsidP="00121546">
      <w:pPr>
        <w:pStyle w:val="FootnoteText"/>
        <w:rPr>
          <w:rFonts w:ascii="Calibri" w:hAnsi="Calibri"/>
        </w:rPr>
      </w:pPr>
      <w:r w:rsidRPr="00142F9E">
        <w:rPr>
          <w:rStyle w:val="FootnoteReference"/>
          <w:rFonts w:ascii="Calibri" w:hAnsi="Calibri"/>
        </w:rPr>
        <w:footnoteRef/>
      </w:r>
      <w:r w:rsidRPr="00142F9E">
        <w:rPr>
          <w:rFonts w:ascii="Calibri" w:hAnsi="Calibri"/>
        </w:rPr>
        <w:t xml:space="preserve"> In the future (e.g. 2017) as the event task continue to move to the ColdStart KB formulation, it may be necessary to add a requirement that arguments of events are referenced via global ID (rather than canonical string). This requirement is not being included in 2016 to reduce the burden on participants moving to a corpus-level task. </w:t>
      </w:r>
    </w:p>
  </w:footnote>
  <w:footnote w:id="7">
    <w:p w14:paraId="0BE77AFF" w14:textId="77777777" w:rsidR="00C00821" w:rsidRPr="00142F9E" w:rsidRDefault="00C00821" w:rsidP="00121546">
      <w:pPr>
        <w:pStyle w:val="FootnoteText"/>
        <w:rPr>
          <w:rFonts w:ascii="Calibri" w:hAnsi="Calibri"/>
        </w:rPr>
      </w:pPr>
      <w:r w:rsidRPr="00142F9E">
        <w:rPr>
          <w:rStyle w:val="FootnoteReference"/>
          <w:rFonts w:ascii="Calibri" w:hAnsi="Calibri"/>
        </w:rPr>
        <w:footnoteRef/>
      </w:r>
      <w:r w:rsidRPr="00142F9E">
        <w:rPr>
          <w:rFonts w:ascii="Calibri" w:hAnsi="Calibri"/>
        </w:rPr>
        <w:t xml:space="preserve"> The S</w:t>
      </w:r>
      <w:r w:rsidRPr="00142F9E">
        <w:rPr>
          <w:rFonts w:ascii="Calibri" w:hAnsi="Calibri"/>
          <w:vertAlign w:val="subscript"/>
        </w:rPr>
        <w:t>link-corpus</w:t>
      </w:r>
      <w:r w:rsidRPr="00142F9E">
        <w:rPr>
          <w:rFonts w:ascii="Calibri" w:hAnsi="Calibri"/>
        </w:rPr>
        <w:t xml:space="preserve"> sub-score only measures the coherence/completeness at the document of a system’s cross-document event coreference decisions. To understand the system’s overall KB accuracy, it is necessary to combine the corpus score with the other two sub-scores. However, because the query entry-points are argument driven, it is unlikely that a system could perform well on the cross-document metric without reasonable recall. </w:t>
      </w:r>
    </w:p>
  </w:footnote>
  <w:footnote w:id="8">
    <w:p w14:paraId="4A66373E" w14:textId="77777777" w:rsidR="00C00821" w:rsidRPr="00142F9E" w:rsidRDefault="00C00821" w:rsidP="00121546">
      <w:pPr>
        <w:rPr>
          <w:rFonts w:cs="Arial"/>
          <w:color w:val="auto"/>
          <w:sz w:val="20"/>
        </w:rPr>
      </w:pPr>
      <w:r w:rsidRPr="00142F9E">
        <w:rPr>
          <w:rStyle w:val="FootnoteReference"/>
          <w:rFonts w:cs="Arial"/>
          <w:color w:val="auto"/>
          <w:sz w:val="20"/>
        </w:rPr>
        <w:footnoteRef/>
      </w:r>
      <w:r w:rsidRPr="00142F9E">
        <w:rPr>
          <w:rFonts w:cs="Arial"/>
          <w:color w:val="auto"/>
          <w:sz w:val="20"/>
        </w:rPr>
        <w:t xml:space="preserve"> While B</w:t>
      </w:r>
      <w:r w:rsidRPr="00142F9E">
        <w:rPr>
          <w:rFonts w:cs="Arial"/>
          <w:color w:val="auto"/>
          <w:sz w:val="20"/>
          <w:vertAlign w:val="superscript"/>
        </w:rPr>
        <w:t xml:space="preserve">3 </w:t>
      </w:r>
      <w:r w:rsidRPr="00142F9E">
        <w:rPr>
          <w:rFonts w:cs="Arial"/>
          <w:color w:val="auto"/>
          <w:sz w:val="20"/>
        </w:rPr>
        <w:t>has fallen out of favor for coreference evaluations due to its tendency to compress scores into a small range when there are many singletons, singletons are far less common in the EAEL task, so this does not appear to be a concern. In ACE annotation, event frame sizes of two and three are most common and are twice as likely as singletons.</w:t>
      </w:r>
    </w:p>
  </w:footnote>
  <w:footnote w:id="9">
    <w:p w14:paraId="4E621E9D" w14:textId="77777777" w:rsidR="00C00821" w:rsidRPr="000A09D1" w:rsidRDefault="00C00821" w:rsidP="00121546">
      <w:pPr>
        <w:spacing w:line="240" w:lineRule="auto"/>
        <w:rPr>
          <w:color w:val="FF0000"/>
        </w:rPr>
      </w:pPr>
      <w:r w:rsidRPr="00FD4D4D">
        <w:rPr>
          <w:color w:val="auto"/>
          <w:vertAlign w:val="superscript"/>
        </w:rPr>
        <w:footnoteRef/>
      </w:r>
      <w:r w:rsidRPr="00FD4D4D">
        <w:rPr>
          <w:color w:val="auto"/>
          <w:sz w:val="20"/>
        </w:rPr>
        <w:t>This is not exact because the ranges of likely variation of the two sub-scores differ somewhat and recall affects linking scores because you can’t link what you can’t find.</w:t>
      </w:r>
    </w:p>
  </w:footnote>
  <w:footnote w:id="10">
    <w:p w14:paraId="253D45C1" w14:textId="77777777" w:rsidR="00C00821" w:rsidRPr="00142F9E" w:rsidRDefault="00C00821">
      <w:pPr>
        <w:pStyle w:val="FootnoteText"/>
        <w:rPr>
          <w:rFonts w:ascii="Calibri" w:hAnsi="Calibri"/>
        </w:rPr>
      </w:pPr>
      <w:r w:rsidRPr="00142F9E">
        <w:rPr>
          <w:rStyle w:val="FootnoteReference"/>
          <w:rFonts w:ascii="Calibri" w:hAnsi="Calibri"/>
        </w:rPr>
        <w:footnoteRef/>
      </w:r>
      <w:r w:rsidRPr="00142F9E">
        <w:rPr>
          <w:rFonts w:ascii="Calibri" w:hAnsi="Calibri"/>
        </w:rPr>
        <w:t xml:space="preserve"> Participants with limited computing resources are reminded that many cloud computing services provide sufficient computing resources to run the evaluation in their “free” tiers.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4B902" w14:textId="77777777" w:rsidR="00C00821" w:rsidRDefault="00C00821">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4423"/>
    <w:multiLevelType w:val="multilevel"/>
    <w:tmpl w:val="49E2DA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5B180E"/>
    <w:multiLevelType w:val="hybridMultilevel"/>
    <w:tmpl w:val="2EA4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43C0C"/>
    <w:multiLevelType w:val="hybridMultilevel"/>
    <w:tmpl w:val="D1F675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58A2CB2"/>
    <w:multiLevelType w:val="multilevel"/>
    <w:tmpl w:val="A336F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10C242C"/>
    <w:multiLevelType w:val="multilevel"/>
    <w:tmpl w:val="CE74B3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26557F8"/>
    <w:multiLevelType w:val="hybridMultilevel"/>
    <w:tmpl w:val="044E7150"/>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3152E07"/>
    <w:multiLevelType w:val="hybridMultilevel"/>
    <w:tmpl w:val="901AB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6DE2D7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27690"/>
    <w:multiLevelType w:val="multilevel"/>
    <w:tmpl w:val="6EAC3D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7F52EF3"/>
    <w:multiLevelType w:val="multilevel"/>
    <w:tmpl w:val="B874E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9E903E9"/>
    <w:multiLevelType w:val="multilevel"/>
    <w:tmpl w:val="4ADE86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DA84A7E"/>
    <w:multiLevelType w:val="multilevel"/>
    <w:tmpl w:val="326246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35F7432"/>
    <w:multiLevelType w:val="hybridMultilevel"/>
    <w:tmpl w:val="ECD08F04"/>
    <w:lvl w:ilvl="0" w:tplc="70EA44AE">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4462C2B"/>
    <w:multiLevelType w:val="multilevel"/>
    <w:tmpl w:val="2C9823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35A07E4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AEA67FF"/>
    <w:multiLevelType w:val="multilevel"/>
    <w:tmpl w:val="EC6C6D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3C2C27C7"/>
    <w:multiLevelType w:val="multilevel"/>
    <w:tmpl w:val="9292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3578F8"/>
    <w:multiLevelType w:val="hybridMultilevel"/>
    <w:tmpl w:val="04A2FDCE"/>
    <w:lvl w:ilvl="0" w:tplc="70EA44AE">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1A4BAB"/>
    <w:multiLevelType w:val="hybridMultilevel"/>
    <w:tmpl w:val="66D0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546F8D"/>
    <w:multiLevelType w:val="multilevel"/>
    <w:tmpl w:val="69265A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441466EE"/>
    <w:multiLevelType w:val="multilevel"/>
    <w:tmpl w:val="1A9AED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52CD498E"/>
    <w:multiLevelType w:val="multilevel"/>
    <w:tmpl w:val="0ABAD2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2F252E1"/>
    <w:multiLevelType w:val="multilevel"/>
    <w:tmpl w:val="A9F21A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D27740F"/>
    <w:multiLevelType w:val="multilevel"/>
    <w:tmpl w:val="7F88E6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62DD14A5"/>
    <w:multiLevelType w:val="hybridMultilevel"/>
    <w:tmpl w:val="981293A6"/>
    <w:lvl w:ilvl="0" w:tplc="A97ED31C">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2101CB"/>
    <w:multiLevelType w:val="multilevel"/>
    <w:tmpl w:val="09BE06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96B6D2C"/>
    <w:multiLevelType w:val="multilevel"/>
    <w:tmpl w:val="0B6A49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6A121239"/>
    <w:multiLevelType w:val="multilevel"/>
    <w:tmpl w:val="7C904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ECA01AA"/>
    <w:multiLevelType w:val="multilevel"/>
    <w:tmpl w:val="E75AE5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EE76A92"/>
    <w:multiLevelType w:val="multilevel"/>
    <w:tmpl w:val="3D44D5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772058A2"/>
    <w:multiLevelType w:val="multilevel"/>
    <w:tmpl w:val="E940D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AB02D6"/>
    <w:multiLevelType w:val="multilevel"/>
    <w:tmpl w:val="0E8EB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6607F5"/>
    <w:multiLevelType w:val="hybridMultilevel"/>
    <w:tmpl w:val="313EA6C6"/>
    <w:lvl w:ilvl="0" w:tplc="70EA44A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nsid w:val="7A015911"/>
    <w:multiLevelType w:val="multilevel"/>
    <w:tmpl w:val="30E673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7B4D136B"/>
    <w:multiLevelType w:val="hybridMultilevel"/>
    <w:tmpl w:val="6A165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0"/>
  </w:num>
  <w:num w:numId="4">
    <w:abstractNumId w:val="32"/>
  </w:num>
  <w:num w:numId="5">
    <w:abstractNumId w:val="25"/>
  </w:num>
  <w:num w:numId="6">
    <w:abstractNumId w:val="14"/>
  </w:num>
  <w:num w:numId="7">
    <w:abstractNumId w:val="4"/>
  </w:num>
  <w:num w:numId="8">
    <w:abstractNumId w:val="21"/>
  </w:num>
  <w:num w:numId="9">
    <w:abstractNumId w:val="19"/>
  </w:num>
  <w:num w:numId="10">
    <w:abstractNumId w:val="0"/>
  </w:num>
  <w:num w:numId="11">
    <w:abstractNumId w:val="12"/>
  </w:num>
  <w:num w:numId="12">
    <w:abstractNumId w:val="27"/>
  </w:num>
  <w:num w:numId="13">
    <w:abstractNumId w:val="8"/>
  </w:num>
  <w:num w:numId="14">
    <w:abstractNumId w:val="22"/>
  </w:num>
  <w:num w:numId="15">
    <w:abstractNumId w:val="3"/>
  </w:num>
  <w:num w:numId="16">
    <w:abstractNumId w:val="26"/>
  </w:num>
  <w:num w:numId="17">
    <w:abstractNumId w:val="28"/>
  </w:num>
  <w:num w:numId="18">
    <w:abstractNumId w:val="29"/>
  </w:num>
  <w:num w:numId="19">
    <w:abstractNumId w:val="29"/>
    <w:lvlOverride w:ilvl="1">
      <w:lvl w:ilvl="1">
        <w:numFmt w:val="bullet"/>
        <w:lvlText w:val=""/>
        <w:lvlJc w:val="left"/>
        <w:pPr>
          <w:tabs>
            <w:tab w:val="num" w:pos="1440"/>
          </w:tabs>
          <w:ind w:left="1440" w:hanging="360"/>
        </w:pPr>
        <w:rPr>
          <w:rFonts w:ascii="Symbol" w:hAnsi="Symbol" w:hint="default"/>
          <w:sz w:val="20"/>
        </w:rPr>
      </w:lvl>
    </w:lvlOverride>
  </w:num>
  <w:num w:numId="20">
    <w:abstractNumId w:val="10"/>
  </w:num>
  <w:num w:numId="21">
    <w:abstractNumId w:val="18"/>
  </w:num>
  <w:num w:numId="22">
    <w:abstractNumId w:val="24"/>
  </w:num>
  <w:num w:numId="23">
    <w:abstractNumId w:val="2"/>
  </w:num>
  <w:num w:numId="24">
    <w:abstractNumId w:val="31"/>
  </w:num>
  <w:num w:numId="25">
    <w:abstractNumId w:val="16"/>
  </w:num>
  <w:num w:numId="26">
    <w:abstractNumId w:val="11"/>
  </w:num>
  <w:num w:numId="27">
    <w:abstractNumId w:val="5"/>
  </w:num>
  <w:num w:numId="28">
    <w:abstractNumId w:val="6"/>
  </w:num>
  <w:num w:numId="29">
    <w:abstractNumId w:val="33"/>
  </w:num>
  <w:num w:numId="30">
    <w:abstractNumId w:val="1"/>
  </w:num>
  <w:num w:numId="31">
    <w:abstractNumId w:val="15"/>
  </w:num>
  <w:num w:numId="32">
    <w:abstractNumId w:val="17"/>
  </w:num>
  <w:num w:numId="33">
    <w:abstractNumId w:val="13"/>
  </w:num>
  <w:num w:numId="34">
    <w:abstractNumId w:val="30"/>
  </w:num>
  <w:num w:numId="35">
    <w:abstractNumId w:val="2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46"/>
    <w:rsid w:val="00005AB7"/>
    <w:rsid w:val="00010612"/>
    <w:rsid w:val="00034E71"/>
    <w:rsid w:val="00044909"/>
    <w:rsid w:val="00067906"/>
    <w:rsid w:val="00097281"/>
    <w:rsid w:val="000A1B23"/>
    <w:rsid w:val="000D16FF"/>
    <w:rsid w:val="000E4811"/>
    <w:rsid w:val="000F7CD3"/>
    <w:rsid w:val="00114766"/>
    <w:rsid w:val="00121546"/>
    <w:rsid w:val="00126E64"/>
    <w:rsid w:val="00127D8C"/>
    <w:rsid w:val="00140612"/>
    <w:rsid w:val="00142F9E"/>
    <w:rsid w:val="001750A5"/>
    <w:rsid w:val="001D7F3E"/>
    <w:rsid w:val="00201ED0"/>
    <w:rsid w:val="00247ED5"/>
    <w:rsid w:val="00260D6B"/>
    <w:rsid w:val="00273653"/>
    <w:rsid w:val="00304992"/>
    <w:rsid w:val="00323CE8"/>
    <w:rsid w:val="00332DEA"/>
    <w:rsid w:val="0033620F"/>
    <w:rsid w:val="003A5CDB"/>
    <w:rsid w:val="003B0833"/>
    <w:rsid w:val="003C54FD"/>
    <w:rsid w:val="003C5AA7"/>
    <w:rsid w:val="003E4550"/>
    <w:rsid w:val="0040368B"/>
    <w:rsid w:val="004065D3"/>
    <w:rsid w:val="004441E3"/>
    <w:rsid w:val="0045112A"/>
    <w:rsid w:val="00452544"/>
    <w:rsid w:val="004C01AA"/>
    <w:rsid w:val="004C0850"/>
    <w:rsid w:val="004C4781"/>
    <w:rsid w:val="004D5F66"/>
    <w:rsid w:val="004D789D"/>
    <w:rsid w:val="004F3D9C"/>
    <w:rsid w:val="004F5255"/>
    <w:rsid w:val="00500994"/>
    <w:rsid w:val="0055301A"/>
    <w:rsid w:val="00553CC6"/>
    <w:rsid w:val="00565B56"/>
    <w:rsid w:val="0058419B"/>
    <w:rsid w:val="005866B4"/>
    <w:rsid w:val="00586AF6"/>
    <w:rsid w:val="005878EF"/>
    <w:rsid w:val="00590A3B"/>
    <w:rsid w:val="005A307C"/>
    <w:rsid w:val="005C2AE9"/>
    <w:rsid w:val="005D5D55"/>
    <w:rsid w:val="005E31E8"/>
    <w:rsid w:val="005F0AC4"/>
    <w:rsid w:val="005F42AB"/>
    <w:rsid w:val="00634753"/>
    <w:rsid w:val="0067597D"/>
    <w:rsid w:val="0069346B"/>
    <w:rsid w:val="006A0DEE"/>
    <w:rsid w:val="006B3CB7"/>
    <w:rsid w:val="006B71B1"/>
    <w:rsid w:val="006C1060"/>
    <w:rsid w:val="006D124F"/>
    <w:rsid w:val="00700096"/>
    <w:rsid w:val="00710316"/>
    <w:rsid w:val="00763D77"/>
    <w:rsid w:val="007B0019"/>
    <w:rsid w:val="007C280F"/>
    <w:rsid w:val="007E36B0"/>
    <w:rsid w:val="007E5810"/>
    <w:rsid w:val="007F3EBE"/>
    <w:rsid w:val="008256C5"/>
    <w:rsid w:val="00833D67"/>
    <w:rsid w:val="00852E6C"/>
    <w:rsid w:val="00867F4F"/>
    <w:rsid w:val="00872748"/>
    <w:rsid w:val="00874675"/>
    <w:rsid w:val="00894D2A"/>
    <w:rsid w:val="008A5EA9"/>
    <w:rsid w:val="008A677E"/>
    <w:rsid w:val="008B7EA7"/>
    <w:rsid w:val="008C75F2"/>
    <w:rsid w:val="008D4090"/>
    <w:rsid w:val="008E25C0"/>
    <w:rsid w:val="008E4F54"/>
    <w:rsid w:val="008E7A6C"/>
    <w:rsid w:val="00935B5E"/>
    <w:rsid w:val="009622C5"/>
    <w:rsid w:val="00971AA9"/>
    <w:rsid w:val="00993D65"/>
    <w:rsid w:val="00996881"/>
    <w:rsid w:val="009A1765"/>
    <w:rsid w:val="009D23AF"/>
    <w:rsid w:val="00A10840"/>
    <w:rsid w:val="00A138A4"/>
    <w:rsid w:val="00A620D4"/>
    <w:rsid w:val="00A74412"/>
    <w:rsid w:val="00A76332"/>
    <w:rsid w:val="00A834EC"/>
    <w:rsid w:val="00AE186B"/>
    <w:rsid w:val="00B05CCA"/>
    <w:rsid w:val="00B25F15"/>
    <w:rsid w:val="00B2725A"/>
    <w:rsid w:val="00B46B44"/>
    <w:rsid w:val="00B52201"/>
    <w:rsid w:val="00B55EC1"/>
    <w:rsid w:val="00B65F71"/>
    <w:rsid w:val="00B668B9"/>
    <w:rsid w:val="00B969E0"/>
    <w:rsid w:val="00BB3048"/>
    <w:rsid w:val="00BB6494"/>
    <w:rsid w:val="00BC00AC"/>
    <w:rsid w:val="00BE2B45"/>
    <w:rsid w:val="00C00821"/>
    <w:rsid w:val="00C1011A"/>
    <w:rsid w:val="00C521B9"/>
    <w:rsid w:val="00C706A7"/>
    <w:rsid w:val="00C97805"/>
    <w:rsid w:val="00CA4F5B"/>
    <w:rsid w:val="00CA7DC1"/>
    <w:rsid w:val="00CD1D03"/>
    <w:rsid w:val="00CD7F06"/>
    <w:rsid w:val="00CE246A"/>
    <w:rsid w:val="00CE57A3"/>
    <w:rsid w:val="00D10E45"/>
    <w:rsid w:val="00D522A0"/>
    <w:rsid w:val="00D73086"/>
    <w:rsid w:val="00D77091"/>
    <w:rsid w:val="00D8019F"/>
    <w:rsid w:val="00D92CC8"/>
    <w:rsid w:val="00DA6EF2"/>
    <w:rsid w:val="00DB5043"/>
    <w:rsid w:val="00DD6FAE"/>
    <w:rsid w:val="00DF2E04"/>
    <w:rsid w:val="00E07460"/>
    <w:rsid w:val="00E54CB7"/>
    <w:rsid w:val="00E71379"/>
    <w:rsid w:val="00E734E8"/>
    <w:rsid w:val="00E82922"/>
    <w:rsid w:val="00E92BCB"/>
    <w:rsid w:val="00E964C7"/>
    <w:rsid w:val="00EB61BF"/>
    <w:rsid w:val="00EB6F01"/>
    <w:rsid w:val="00EE1ACB"/>
    <w:rsid w:val="00EF11F7"/>
    <w:rsid w:val="00EF145B"/>
    <w:rsid w:val="00EF3355"/>
    <w:rsid w:val="00F143B3"/>
    <w:rsid w:val="00F735D7"/>
    <w:rsid w:val="00F7598E"/>
    <w:rsid w:val="00F779C1"/>
    <w:rsid w:val="00F81FD4"/>
    <w:rsid w:val="00F85DFD"/>
    <w:rsid w:val="00F91DA1"/>
    <w:rsid w:val="00F942FC"/>
    <w:rsid w:val="00F958CE"/>
    <w:rsid w:val="00FA1B1F"/>
    <w:rsid w:val="00FA6792"/>
    <w:rsid w:val="00FF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23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1546"/>
    <w:pPr>
      <w:widowControl w:val="0"/>
    </w:pPr>
    <w:rPr>
      <w:rFonts w:ascii="Calibri" w:eastAsia="Calibri" w:hAnsi="Calibri" w:cs="Calibri"/>
      <w:color w:val="000000"/>
      <w:szCs w:val="20"/>
    </w:rPr>
  </w:style>
  <w:style w:type="paragraph" w:styleId="Heading1">
    <w:name w:val="heading 1"/>
    <w:basedOn w:val="Normal"/>
    <w:next w:val="Normal"/>
    <w:link w:val="Heading1Char"/>
    <w:rsid w:val="00121546"/>
    <w:pPr>
      <w:numPr>
        <w:numId w:val="33"/>
      </w:numPr>
      <w:spacing w:before="480" w:after="0"/>
      <w:outlineLvl w:val="0"/>
    </w:pPr>
    <w:rPr>
      <w:rFonts w:ascii="Cambria" w:eastAsia="Cambria" w:hAnsi="Cambria" w:cs="Cambria"/>
      <w:b/>
      <w:sz w:val="28"/>
    </w:rPr>
  </w:style>
  <w:style w:type="paragraph" w:styleId="Heading2">
    <w:name w:val="heading 2"/>
    <w:basedOn w:val="Normal"/>
    <w:next w:val="Normal"/>
    <w:link w:val="Heading2Char"/>
    <w:rsid w:val="00121546"/>
    <w:pPr>
      <w:numPr>
        <w:ilvl w:val="1"/>
        <w:numId w:val="33"/>
      </w:numPr>
      <w:spacing w:before="200" w:after="0"/>
      <w:outlineLvl w:val="1"/>
    </w:pPr>
    <w:rPr>
      <w:rFonts w:ascii="Cambria" w:eastAsia="Cambria" w:hAnsi="Cambria" w:cs="Cambria"/>
      <w:b/>
      <w:sz w:val="26"/>
    </w:rPr>
  </w:style>
  <w:style w:type="paragraph" w:styleId="Heading3">
    <w:name w:val="heading 3"/>
    <w:basedOn w:val="Normal"/>
    <w:next w:val="Normal"/>
    <w:link w:val="Heading3Char"/>
    <w:rsid w:val="00121546"/>
    <w:pPr>
      <w:numPr>
        <w:ilvl w:val="2"/>
        <w:numId w:val="33"/>
      </w:numPr>
      <w:spacing w:before="200" w:after="0" w:line="271" w:lineRule="auto"/>
      <w:outlineLvl w:val="2"/>
    </w:pPr>
    <w:rPr>
      <w:rFonts w:ascii="Cambria" w:eastAsia="Cambria" w:hAnsi="Cambria" w:cs="Cambria"/>
      <w:b/>
    </w:rPr>
  </w:style>
  <w:style w:type="paragraph" w:styleId="Heading4">
    <w:name w:val="heading 4"/>
    <w:basedOn w:val="Normal"/>
    <w:next w:val="Normal"/>
    <w:link w:val="Heading4Char"/>
    <w:rsid w:val="00121546"/>
    <w:pPr>
      <w:numPr>
        <w:ilvl w:val="3"/>
        <w:numId w:val="33"/>
      </w:numPr>
      <w:spacing w:before="200" w:after="0"/>
      <w:outlineLvl w:val="3"/>
    </w:pPr>
    <w:rPr>
      <w:rFonts w:ascii="Cambria" w:eastAsia="Cambria" w:hAnsi="Cambria" w:cs="Cambria"/>
      <w:b/>
      <w:i/>
    </w:rPr>
  </w:style>
  <w:style w:type="paragraph" w:styleId="Heading5">
    <w:name w:val="heading 5"/>
    <w:basedOn w:val="Normal"/>
    <w:next w:val="Normal"/>
    <w:link w:val="Heading5Char"/>
    <w:rsid w:val="00121546"/>
    <w:pPr>
      <w:numPr>
        <w:ilvl w:val="4"/>
        <w:numId w:val="33"/>
      </w:numPr>
      <w:spacing w:before="200" w:after="0"/>
      <w:outlineLvl w:val="4"/>
    </w:pPr>
    <w:rPr>
      <w:rFonts w:ascii="Cambria" w:eastAsia="Cambria" w:hAnsi="Cambria" w:cs="Cambria"/>
      <w:b/>
      <w:color w:val="7F7F7F"/>
    </w:rPr>
  </w:style>
  <w:style w:type="paragraph" w:styleId="Heading6">
    <w:name w:val="heading 6"/>
    <w:basedOn w:val="Normal"/>
    <w:next w:val="Normal"/>
    <w:link w:val="Heading6Char"/>
    <w:rsid w:val="00121546"/>
    <w:pPr>
      <w:numPr>
        <w:ilvl w:val="5"/>
        <w:numId w:val="33"/>
      </w:numPr>
      <w:spacing w:after="0" w:line="271" w:lineRule="auto"/>
      <w:outlineLvl w:val="5"/>
    </w:pPr>
    <w:rPr>
      <w:rFonts w:ascii="Cambria" w:eastAsia="Cambria" w:hAnsi="Cambria" w:cs="Cambria"/>
      <w:b/>
      <w:i/>
      <w:color w:val="7F7F7F"/>
    </w:rPr>
  </w:style>
  <w:style w:type="paragraph" w:styleId="Heading7">
    <w:name w:val="heading 7"/>
    <w:basedOn w:val="Normal"/>
    <w:next w:val="Normal"/>
    <w:link w:val="Heading7Char"/>
    <w:uiPriority w:val="9"/>
    <w:semiHidden/>
    <w:unhideWhenUsed/>
    <w:qFormat/>
    <w:rsid w:val="00F91DA1"/>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1DA1"/>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91DA1"/>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546"/>
    <w:rPr>
      <w:rFonts w:ascii="Cambria" w:eastAsia="Cambria" w:hAnsi="Cambria" w:cs="Cambria"/>
      <w:b/>
      <w:color w:val="000000"/>
      <w:sz w:val="28"/>
      <w:szCs w:val="20"/>
    </w:rPr>
  </w:style>
  <w:style w:type="character" w:customStyle="1" w:styleId="Heading2Char">
    <w:name w:val="Heading 2 Char"/>
    <w:basedOn w:val="DefaultParagraphFont"/>
    <w:link w:val="Heading2"/>
    <w:rsid w:val="00121546"/>
    <w:rPr>
      <w:rFonts w:ascii="Cambria" w:eastAsia="Cambria" w:hAnsi="Cambria" w:cs="Cambria"/>
      <w:b/>
      <w:color w:val="000000"/>
      <w:sz w:val="26"/>
      <w:szCs w:val="20"/>
    </w:rPr>
  </w:style>
  <w:style w:type="character" w:customStyle="1" w:styleId="Heading3Char">
    <w:name w:val="Heading 3 Char"/>
    <w:basedOn w:val="DefaultParagraphFont"/>
    <w:link w:val="Heading3"/>
    <w:rsid w:val="00121546"/>
    <w:rPr>
      <w:rFonts w:ascii="Cambria" w:eastAsia="Cambria" w:hAnsi="Cambria" w:cs="Cambria"/>
      <w:b/>
      <w:color w:val="000000"/>
      <w:szCs w:val="20"/>
    </w:rPr>
  </w:style>
  <w:style w:type="character" w:customStyle="1" w:styleId="Heading4Char">
    <w:name w:val="Heading 4 Char"/>
    <w:basedOn w:val="DefaultParagraphFont"/>
    <w:link w:val="Heading4"/>
    <w:rsid w:val="00121546"/>
    <w:rPr>
      <w:rFonts w:ascii="Cambria" w:eastAsia="Cambria" w:hAnsi="Cambria" w:cs="Cambria"/>
      <w:b/>
      <w:i/>
      <w:color w:val="000000"/>
      <w:szCs w:val="20"/>
    </w:rPr>
  </w:style>
  <w:style w:type="character" w:customStyle="1" w:styleId="Heading5Char">
    <w:name w:val="Heading 5 Char"/>
    <w:basedOn w:val="DefaultParagraphFont"/>
    <w:link w:val="Heading5"/>
    <w:rsid w:val="00121546"/>
    <w:rPr>
      <w:rFonts w:ascii="Cambria" w:eastAsia="Cambria" w:hAnsi="Cambria" w:cs="Cambria"/>
      <w:b/>
      <w:color w:val="7F7F7F"/>
      <w:szCs w:val="20"/>
    </w:rPr>
  </w:style>
  <w:style w:type="character" w:customStyle="1" w:styleId="Heading6Char">
    <w:name w:val="Heading 6 Char"/>
    <w:basedOn w:val="DefaultParagraphFont"/>
    <w:link w:val="Heading6"/>
    <w:rsid w:val="00121546"/>
    <w:rPr>
      <w:rFonts w:ascii="Cambria" w:eastAsia="Cambria" w:hAnsi="Cambria" w:cs="Cambria"/>
      <w:b/>
      <w:i/>
      <w:color w:val="7F7F7F"/>
      <w:szCs w:val="20"/>
    </w:rPr>
  </w:style>
  <w:style w:type="paragraph" w:styleId="Title">
    <w:name w:val="Title"/>
    <w:basedOn w:val="Normal"/>
    <w:next w:val="Normal"/>
    <w:link w:val="TitleChar"/>
    <w:rsid w:val="00121546"/>
    <w:pPr>
      <w:spacing w:line="240" w:lineRule="auto"/>
    </w:pPr>
    <w:rPr>
      <w:rFonts w:ascii="Cambria" w:eastAsia="Cambria" w:hAnsi="Cambria" w:cs="Cambria"/>
      <w:sz w:val="52"/>
    </w:rPr>
  </w:style>
  <w:style w:type="character" w:customStyle="1" w:styleId="TitleChar">
    <w:name w:val="Title Char"/>
    <w:basedOn w:val="DefaultParagraphFont"/>
    <w:link w:val="Title"/>
    <w:rsid w:val="00121546"/>
    <w:rPr>
      <w:rFonts w:ascii="Cambria" w:eastAsia="Cambria" w:hAnsi="Cambria" w:cs="Cambria"/>
      <w:color w:val="000000"/>
      <w:sz w:val="52"/>
      <w:szCs w:val="20"/>
    </w:rPr>
  </w:style>
  <w:style w:type="paragraph" w:styleId="Subtitle">
    <w:name w:val="Subtitle"/>
    <w:basedOn w:val="Normal"/>
    <w:next w:val="Normal"/>
    <w:link w:val="SubtitleChar"/>
    <w:rsid w:val="00121546"/>
    <w:pPr>
      <w:spacing w:after="600"/>
    </w:pPr>
    <w:rPr>
      <w:rFonts w:ascii="Cambria" w:eastAsia="Cambria" w:hAnsi="Cambria" w:cs="Cambria"/>
      <w:i/>
      <w:sz w:val="24"/>
    </w:rPr>
  </w:style>
  <w:style w:type="character" w:customStyle="1" w:styleId="SubtitleChar">
    <w:name w:val="Subtitle Char"/>
    <w:basedOn w:val="DefaultParagraphFont"/>
    <w:link w:val="Subtitle"/>
    <w:rsid w:val="00121546"/>
    <w:rPr>
      <w:rFonts w:ascii="Cambria" w:eastAsia="Cambria" w:hAnsi="Cambria" w:cs="Cambria"/>
      <w:i/>
      <w:color w:val="000000"/>
      <w:sz w:val="24"/>
      <w:szCs w:val="20"/>
    </w:rPr>
  </w:style>
  <w:style w:type="table" w:customStyle="1" w:styleId="5">
    <w:name w:val="5"/>
    <w:basedOn w:val="TableNormal"/>
    <w:rsid w:val="00121546"/>
    <w:pPr>
      <w:widowControl w:val="0"/>
    </w:pPr>
    <w:rPr>
      <w:rFonts w:ascii="Calibri" w:eastAsia="Calibri" w:hAnsi="Calibri" w:cs="Calibri"/>
      <w:color w:val="000000"/>
      <w:szCs w:val="20"/>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121546"/>
    <w:pPr>
      <w:widowControl w:val="0"/>
    </w:pPr>
    <w:rPr>
      <w:rFonts w:ascii="Calibri" w:eastAsia="Calibri" w:hAnsi="Calibri" w:cs="Calibri"/>
      <w:color w:val="000000"/>
      <w:szCs w:val="20"/>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121546"/>
    <w:pPr>
      <w:widowControl w:val="0"/>
    </w:pPr>
    <w:rPr>
      <w:rFonts w:ascii="Calibri" w:eastAsia="Calibri" w:hAnsi="Calibri" w:cs="Calibri"/>
      <w:color w:val="000000"/>
      <w:szCs w:val="20"/>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121546"/>
    <w:pPr>
      <w:widowControl w:val="0"/>
    </w:pPr>
    <w:rPr>
      <w:rFonts w:ascii="Calibri" w:eastAsia="Calibri" w:hAnsi="Calibri" w:cs="Calibri"/>
      <w:color w:val="000000"/>
      <w:szCs w:val="20"/>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121546"/>
    <w:pPr>
      <w:widowControl w:val="0"/>
    </w:pPr>
    <w:rPr>
      <w:rFonts w:ascii="Calibri" w:eastAsia="Calibri" w:hAnsi="Calibri" w:cs="Calibri"/>
      <w:color w:val="00000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546"/>
    <w:rPr>
      <w:rFonts w:ascii="Tahoma" w:eastAsia="Calibri" w:hAnsi="Tahoma" w:cs="Tahoma"/>
      <w:color w:val="000000"/>
      <w:sz w:val="16"/>
      <w:szCs w:val="16"/>
    </w:rPr>
  </w:style>
  <w:style w:type="paragraph" w:styleId="TOCHeading">
    <w:name w:val="TOC Heading"/>
    <w:basedOn w:val="Heading1"/>
    <w:next w:val="Normal"/>
    <w:uiPriority w:val="39"/>
    <w:semiHidden/>
    <w:unhideWhenUsed/>
    <w:qFormat/>
    <w:rsid w:val="00121546"/>
    <w:pPr>
      <w:keepNext/>
      <w:keepLines/>
      <w:widowControl/>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121546"/>
    <w:pPr>
      <w:spacing w:after="100"/>
    </w:pPr>
  </w:style>
  <w:style w:type="paragraph" w:styleId="TOC2">
    <w:name w:val="toc 2"/>
    <w:basedOn w:val="Normal"/>
    <w:next w:val="Normal"/>
    <w:autoRedefine/>
    <w:uiPriority w:val="39"/>
    <w:unhideWhenUsed/>
    <w:rsid w:val="00121546"/>
    <w:pPr>
      <w:spacing w:after="100"/>
      <w:ind w:left="220"/>
    </w:pPr>
  </w:style>
  <w:style w:type="paragraph" w:styleId="TOC3">
    <w:name w:val="toc 3"/>
    <w:basedOn w:val="Normal"/>
    <w:next w:val="Normal"/>
    <w:autoRedefine/>
    <w:uiPriority w:val="39"/>
    <w:unhideWhenUsed/>
    <w:rsid w:val="00121546"/>
    <w:pPr>
      <w:spacing w:after="100"/>
      <w:ind w:left="440"/>
    </w:pPr>
  </w:style>
  <w:style w:type="character" w:styleId="Hyperlink">
    <w:name w:val="Hyperlink"/>
    <w:basedOn w:val="DefaultParagraphFont"/>
    <w:uiPriority w:val="99"/>
    <w:unhideWhenUsed/>
    <w:rsid w:val="00121546"/>
    <w:rPr>
      <w:color w:val="0000FF" w:themeColor="hyperlink"/>
      <w:u w:val="single"/>
    </w:rPr>
  </w:style>
  <w:style w:type="character" w:styleId="IntenseReference">
    <w:name w:val="Intense Reference"/>
    <w:basedOn w:val="DefaultParagraphFont"/>
    <w:uiPriority w:val="32"/>
    <w:qFormat/>
    <w:rsid w:val="00121546"/>
    <w:rPr>
      <w:b/>
      <w:bCs/>
      <w:smallCaps/>
      <w:color w:val="C0504D" w:themeColor="accent2"/>
      <w:spacing w:val="5"/>
      <w:u w:val="single"/>
    </w:rPr>
  </w:style>
  <w:style w:type="paragraph" w:styleId="NoSpacing">
    <w:name w:val="No Spacing"/>
    <w:uiPriority w:val="1"/>
    <w:qFormat/>
    <w:rsid w:val="00121546"/>
    <w:pPr>
      <w:widowControl w:val="0"/>
      <w:spacing w:after="0" w:line="240" w:lineRule="auto"/>
    </w:pPr>
    <w:rPr>
      <w:rFonts w:ascii="Calibri" w:eastAsia="Calibri" w:hAnsi="Calibri" w:cs="Calibri"/>
      <w:color w:val="000000"/>
      <w:szCs w:val="20"/>
    </w:rPr>
  </w:style>
  <w:style w:type="paragraph" w:styleId="NormalWeb">
    <w:name w:val="Normal (Web)"/>
    <w:basedOn w:val="Normal"/>
    <w:uiPriority w:val="99"/>
    <w:unhideWhenUsed/>
    <w:rsid w:val="00121546"/>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121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546"/>
    <w:rPr>
      <w:rFonts w:ascii="Calibri" w:eastAsia="Calibri" w:hAnsi="Calibri" w:cs="Calibri"/>
      <w:color w:val="000000"/>
      <w:szCs w:val="20"/>
    </w:rPr>
  </w:style>
  <w:style w:type="paragraph" w:styleId="Footer">
    <w:name w:val="footer"/>
    <w:basedOn w:val="Normal"/>
    <w:link w:val="FooterChar"/>
    <w:uiPriority w:val="99"/>
    <w:unhideWhenUsed/>
    <w:rsid w:val="00121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546"/>
    <w:rPr>
      <w:rFonts w:ascii="Calibri" w:eastAsia="Calibri" w:hAnsi="Calibri" w:cs="Calibri"/>
      <w:color w:val="000000"/>
      <w:szCs w:val="20"/>
    </w:rPr>
  </w:style>
  <w:style w:type="paragraph" w:styleId="FootnoteText">
    <w:name w:val="footnote text"/>
    <w:basedOn w:val="Normal"/>
    <w:link w:val="FootnoteTextChar"/>
    <w:uiPriority w:val="99"/>
    <w:semiHidden/>
    <w:unhideWhenUsed/>
    <w:rsid w:val="00121546"/>
    <w:pPr>
      <w:widowControl/>
      <w:spacing w:after="0" w:line="240" w:lineRule="auto"/>
    </w:pPr>
    <w:rPr>
      <w:rFonts w:ascii="Arial" w:eastAsia="Arial" w:hAnsi="Arial" w:cs="Arial"/>
      <w:sz w:val="20"/>
    </w:rPr>
  </w:style>
  <w:style w:type="character" w:customStyle="1" w:styleId="FootnoteTextChar">
    <w:name w:val="Footnote Text Char"/>
    <w:basedOn w:val="DefaultParagraphFont"/>
    <w:link w:val="FootnoteText"/>
    <w:uiPriority w:val="99"/>
    <w:semiHidden/>
    <w:rsid w:val="00121546"/>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121546"/>
    <w:rPr>
      <w:vertAlign w:val="superscript"/>
    </w:rPr>
  </w:style>
  <w:style w:type="paragraph" w:styleId="Caption">
    <w:name w:val="caption"/>
    <w:basedOn w:val="Normal"/>
    <w:next w:val="Normal"/>
    <w:uiPriority w:val="35"/>
    <w:unhideWhenUsed/>
    <w:qFormat/>
    <w:rsid w:val="00121546"/>
    <w:pPr>
      <w:spacing w:line="240" w:lineRule="auto"/>
    </w:pPr>
    <w:rPr>
      <w:b/>
      <w:bCs/>
      <w:color w:val="4F81BD" w:themeColor="accent1"/>
      <w:sz w:val="18"/>
      <w:szCs w:val="18"/>
    </w:rPr>
  </w:style>
  <w:style w:type="paragraph" w:styleId="ListParagraph">
    <w:name w:val="List Paragraph"/>
    <w:basedOn w:val="Normal"/>
    <w:uiPriority w:val="34"/>
    <w:qFormat/>
    <w:rsid w:val="00121546"/>
    <w:pPr>
      <w:ind w:left="720"/>
      <w:contextualSpacing/>
    </w:pPr>
  </w:style>
  <w:style w:type="character" w:styleId="CommentReference">
    <w:name w:val="annotation reference"/>
    <w:basedOn w:val="DefaultParagraphFont"/>
    <w:uiPriority w:val="99"/>
    <w:semiHidden/>
    <w:unhideWhenUsed/>
    <w:rsid w:val="00121546"/>
    <w:rPr>
      <w:sz w:val="16"/>
      <w:szCs w:val="16"/>
    </w:rPr>
  </w:style>
  <w:style w:type="paragraph" w:styleId="CommentText">
    <w:name w:val="annotation text"/>
    <w:basedOn w:val="Normal"/>
    <w:link w:val="CommentTextChar"/>
    <w:uiPriority w:val="99"/>
    <w:semiHidden/>
    <w:unhideWhenUsed/>
    <w:rsid w:val="00121546"/>
    <w:pPr>
      <w:spacing w:line="240" w:lineRule="auto"/>
    </w:pPr>
    <w:rPr>
      <w:sz w:val="20"/>
    </w:rPr>
  </w:style>
  <w:style w:type="character" w:customStyle="1" w:styleId="CommentTextChar">
    <w:name w:val="Comment Text Char"/>
    <w:basedOn w:val="DefaultParagraphFont"/>
    <w:link w:val="CommentText"/>
    <w:uiPriority w:val="99"/>
    <w:semiHidden/>
    <w:rsid w:val="0012154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21546"/>
    <w:rPr>
      <w:b/>
      <w:bCs/>
    </w:rPr>
  </w:style>
  <w:style w:type="character" w:customStyle="1" w:styleId="CommentSubjectChar">
    <w:name w:val="Comment Subject Char"/>
    <w:basedOn w:val="CommentTextChar"/>
    <w:link w:val="CommentSubject"/>
    <w:uiPriority w:val="99"/>
    <w:semiHidden/>
    <w:rsid w:val="00121546"/>
    <w:rPr>
      <w:rFonts w:ascii="Calibri" w:eastAsia="Calibri" w:hAnsi="Calibri" w:cs="Calibri"/>
      <w:b/>
      <w:bCs/>
      <w:color w:val="000000"/>
      <w:sz w:val="20"/>
      <w:szCs w:val="20"/>
    </w:rPr>
  </w:style>
  <w:style w:type="paragraph" w:styleId="BodyText">
    <w:name w:val="Body Text"/>
    <w:basedOn w:val="Normal"/>
    <w:link w:val="BodyTextChar"/>
    <w:uiPriority w:val="99"/>
    <w:semiHidden/>
    <w:unhideWhenUsed/>
    <w:rsid w:val="00121546"/>
    <w:pPr>
      <w:spacing w:after="120"/>
    </w:pPr>
  </w:style>
  <w:style w:type="character" w:customStyle="1" w:styleId="BodyTextChar">
    <w:name w:val="Body Text Char"/>
    <w:basedOn w:val="DefaultParagraphFont"/>
    <w:link w:val="BodyText"/>
    <w:uiPriority w:val="99"/>
    <w:semiHidden/>
    <w:rsid w:val="00121546"/>
    <w:rPr>
      <w:rFonts w:ascii="Calibri" w:eastAsia="Calibri" w:hAnsi="Calibri" w:cs="Calibri"/>
      <w:color w:val="000000"/>
      <w:szCs w:val="20"/>
    </w:rPr>
  </w:style>
  <w:style w:type="character" w:styleId="Emphasis">
    <w:name w:val="Emphasis"/>
    <w:basedOn w:val="DefaultParagraphFont"/>
    <w:uiPriority w:val="20"/>
    <w:qFormat/>
    <w:rsid w:val="00121546"/>
    <w:rPr>
      <w:i/>
      <w:iCs/>
    </w:rPr>
  </w:style>
  <w:style w:type="character" w:customStyle="1" w:styleId="apple-converted-space">
    <w:name w:val="apple-converted-space"/>
    <w:basedOn w:val="DefaultParagraphFont"/>
    <w:rsid w:val="00121546"/>
  </w:style>
  <w:style w:type="character" w:styleId="HTMLCode">
    <w:name w:val="HTML Code"/>
    <w:basedOn w:val="DefaultParagraphFont"/>
    <w:uiPriority w:val="99"/>
    <w:semiHidden/>
    <w:unhideWhenUsed/>
    <w:rsid w:val="00121546"/>
    <w:rPr>
      <w:rFonts w:ascii="Courier New" w:eastAsia="Times New Roman" w:hAnsi="Courier New" w:cs="Courier New"/>
      <w:sz w:val="20"/>
      <w:szCs w:val="20"/>
    </w:rPr>
  </w:style>
  <w:style w:type="character" w:styleId="PlaceholderText">
    <w:name w:val="Placeholder Text"/>
    <w:basedOn w:val="DefaultParagraphFont"/>
    <w:uiPriority w:val="99"/>
    <w:semiHidden/>
    <w:rsid w:val="00121546"/>
    <w:rPr>
      <w:color w:val="808080"/>
    </w:rPr>
  </w:style>
  <w:style w:type="character" w:styleId="FollowedHyperlink">
    <w:name w:val="FollowedHyperlink"/>
    <w:basedOn w:val="DefaultParagraphFont"/>
    <w:uiPriority w:val="99"/>
    <w:semiHidden/>
    <w:unhideWhenUsed/>
    <w:rsid w:val="00971AA9"/>
    <w:rPr>
      <w:color w:val="800080" w:themeColor="followedHyperlink"/>
      <w:u w:val="single"/>
    </w:rPr>
  </w:style>
  <w:style w:type="character" w:customStyle="1" w:styleId="Heading7Char">
    <w:name w:val="Heading 7 Char"/>
    <w:basedOn w:val="DefaultParagraphFont"/>
    <w:link w:val="Heading7"/>
    <w:uiPriority w:val="9"/>
    <w:semiHidden/>
    <w:rsid w:val="00F91DA1"/>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F91D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91DA1"/>
    <w:rPr>
      <w:rFonts w:asciiTheme="majorHAnsi" w:eastAsiaTheme="majorEastAsia" w:hAnsiTheme="majorHAnsi" w:cstheme="majorBidi"/>
      <w:i/>
      <w:iCs/>
      <w:color w:val="404040" w:themeColor="text1" w:themeTint="BF"/>
      <w:sz w:val="20"/>
      <w:szCs w:val="20"/>
    </w:rPr>
  </w:style>
  <w:style w:type="paragraph" w:styleId="IntenseQuote">
    <w:name w:val="Intense Quote"/>
    <w:basedOn w:val="Normal"/>
    <w:next w:val="Normal"/>
    <w:link w:val="IntenseQuoteChar"/>
    <w:uiPriority w:val="30"/>
    <w:qFormat/>
    <w:rsid w:val="00F942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42FC"/>
    <w:rPr>
      <w:rFonts w:ascii="Calibri" w:eastAsia="Calibri" w:hAnsi="Calibri" w:cs="Calibri"/>
      <w:b/>
      <w:bCs/>
      <w:i/>
      <w:iCs/>
      <w:color w:val="4F81BD" w:themeColor="accent1"/>
      <w:szCs w:val="20"/>
    </w:rPr>
  </w:style>
  <w:style w:type="character" w:styleId="Strong">
    <w:name w:val="Strong"/>
    <w:basedOn w:val="DefaultParagraphFont"/>
    <w:uiPriority w:val="22"/>
    <w:qFormat/>
    <w:rsid w:val="00F942FC"/>
    <w:rPr>
      <w:b/>
      <w:bCs/>
    </w:rPr>
  </w:style>
  <w:style w:type="character" w:styleId="BookTitle">
    <w:name w:val="Book Title"/>
    <w:basedOn w:val="DefaultParagraphFont"/>
    <w:uiPriority w:val="33"/>
    <w:qFormat/>
    <w:rsid w:val="00F942FC"/>
    <w:rPr>
      <w:b/>
      <w:bCs/>
      <w:smallCaps/>
      <w:spacing w:val="5"/>
    </w:rPr>
  </w:style>
  <w:style w:type="table" w:styleId="TableGrid">
    <w:name w:val="Table Grid"/>
    <w:basedOn w:val="TableNormal"/>
    <w:uiPriority w:val="59"/>
    <w:rsid w:val="00EB6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A6EF2"/>
    <w:pPr>
      <w:spacing w:after="0" w:line="240" w:lineRule="auto"/>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4207">
      <w:bodyDiv w:val="1"/>
      <w:marLeft w:val="0"/>
      <w:marRight w:val="0"/>
      <w:marTop w:val="0"/>
      <w:marBottom w:val="0"/>
      <w:divBdr>
        <w:top w:val="none" w:sz="0" w:space="0" w:color="auto"/>
        <w:left w:val="none" w:sz="0" w:space="0" w:color="auto"/>
        <w:bottom w:val="none" w:sz="0" w:space="0" w:color="auto"/>
        <w:right w:val="none" w:sz="0" w:space="0" w:color="auto"/>
      </w:divBdr>
    </w:div>
    <w:div w:id="180515734">
      <w:bodyDiv w:val="1"/>
      <w:marLeft w:val="0"/>
      <w:marRight w:val="0"/>
      <w:marTop w:val="0"/>
      <w:marBottom w:val="0"/>
      <w:divBdr>
        <w:top w:val="none" w:sz="0" w:space="0" w:color="auto"/>
        <w:left w:val="none" w:sz="0" w:space="0" w:color="auto"/>
        <w:bottom w:val="none" w:sz="0" w:space="0" w:color="auto"/>
        <w:right w:val="none" w:sz="0" w:space="0" w:color="auto"/>
      </w:divBdr>
    </w:div>
    <w:div w:id="214049050">
      <w:bodyDiv w:val="1"/>
      <w:marLeft w:val="0"/>
      <w:marRight w:val="0"/>
      <w:marTop w:val="0"/>
      <w:marBottom w:val="0"/>
      <w:divBdr>
        <w:top w:val="none" w:sz="0" w:space="0" w:color="auto"/>
        <w:left w:val="none" w:sz="0" w:space="0" w:color="auto"/>
        <w:bottom w:val="none" w:sz="0" w:space="0" w:color="auto"/>
        <w:right w:val="none" w:sz="0" w:space="0" w:color="auto"/>
      </w:divBdr>
    </w:div>
    <w:div w:id="283000182">
      <w:bodyDiv w:val="1"/>
      <w:marLeft w:val="0"/>
      <w:marRight w:val="0"/>
      <w:marTop w:val="0"/>
      <w:marBottom w:val="0"/>
      <w:divBdr>
        <w:top w:val="none" w:sz="0" w:space="0" w:color="auto"/>
        <w:left w:val="none" w:sz="0" w:space="0" w:color="auto"/>
        <w:bottom w:val="none" w:sz="0" w:space="0" w:color="auto"/>
        <w:right w:val="none" w:sz="0" w:space="0" w:color="auto"/>
      </w:divBdr>
    </w:div>
    <w:div w:id="357242005">
      <w:bodyDiv w:val="1"/>
      <w:marLeft w:val="0"/>
      <w:marRight w:val="0"/>
      <w:marTop w:val="0"/>
      <w:marBottom w:val="0"/>
      <w:divBdr>
        <w:top w:val="none" w:sz="0" w:space="0" w:color="auto"/>
        <w:left w:val="none" w:sz="0" w:space="0" w:color="auto"/>
        <w:bottom w:val="none" w:sz="0" w:space="0" w:color="auto"/>
        <w:right w:val="none" w:sz="0" w:space="0" w:color="auto"/>
      </w:divBdr>
    </w:div>
    <w:div w:id="502937809">
      <w:bodyDiv w:val="1"/>
      <w:marLeft w:val="0"/>
      <w:marRight w:val="0"/>
      <w:marTop w:val="0"/>
      <w:marBottom w:val="0"/>
      <w:divBdr>
        <w:top w:val="none" w:sz="0" w:space="0" w:color="auto"/>
        <w:left w:val="none" w:sz="0" w:space="0" w:color="auto"/>
        <w:bottom w:val="none" w:sz="0" w:space="0" w:color="auto"/>
        <w:right w:val="none" w:sz="0" w:space="0" w:color="auto"/>
      </w:divBdr>
    </w:div>
    <w:div w:id="556669401">
      <w:bodyDiv w:val="1"/>
      <w:marLeft w:val="0"/>
      <w:marRight w:val="0"/>
      <w:marTop w:val="0"/>
      <w:marBottom w:val="0"/>
      <w:divBdr>
        <w:top w:val="none" w:sz="0" w:space="0" w:color="auto"/>
        <w:left w:val="none" w:sz="0" w:space="0" w:color="auto"/>
        <w:bottom w:val="none" w:sz="0" w:space="0" w:color="auto"/>
        <w:right w:val="none" w:sz="0" w:space="0" w:color="auto"/>
      </w:divBdr>
    </w:div>
    <w:div w:id="607591938">
      <w:bodyDiv w:val="1"/>
      <w:marLeft w:val="0"/>
      <w:marRight w:val="0"/>
      <w:marTop w:val="0"/>
      <w:marBottom w:val="0"/>
      <w:divBdr>
        <w:top w:val="none" w:sz="0" w:space="0" w:color="auto"/>
        <w:left w:val="none" w:sz="0" w:space="0" w:color="auto"/>
        <w:bottom w:val="none" w:sz="0" w:space="0" w:color="auto"/>
        <w:right w:val="none" w:sz="0" w:space="0" w:color="auto"/>
      </w:divBdr>
    </w:div>
    <w:div w:id="895356317">
      <w:bodyDiv w:val="1"/>
      <w:marLeft w:val="0"/>
      <w:marRight w:val="0"/>
      <w:marTop w:val="0"/>
      <w:marBottom w:val="0"/>
      <w:divBdr>
        <w:top w:val="none" w:sz="0" w:space="0" w:color="auto"/>
        <w:left w:val="none" w:sz="0" w:space="0" w:color="auto"/>
        <w:bottom w:val="none" w:sz="0" w:space="0" w:color="auto"/>
        <w:right w:val="none" w:sz="0" w:space="0" w:color="auto"/>
      </w:divBdr>
    </w:div>
    <w:div w:id="957685879">
      <w:bodyDiv w:val="1"/>
      <w:marLeft w:val="0"/>
      <w:marRight w:val="0"/>
      <w:marTop w:val="0"/>
      <w:marBottom w:val="0"/>
      <w:divBdr>
        <w:top w:val="none" w:sz="0" w:space="0" w:color="auto"/>
        <w:left w:val="none" w:sz="0" w:space="0" w:color="auto"/>
        <w:bottom w:val="none" w:sz="0" w:space="0" w:color="auto"/>
        <w:right w:val="none" w:sz="0" w:space="0" w:color="auto"/>
      </w:divBdr>
    </w:div>
    <w:div w:id="977806111">
      <w:bodyDiv w:val="1"/>
      <w:marLeft w:val="0"/>
      <w:marRight w:val="0"/>
      <w:marTop w:val="0"/>
      <w:marBottom w:val="0"/>
      <w:divBdr>
        <w:top w:val="none" w:sz="0" w:space="0" w:color="auto"/>
        <w:left w:val="none" w:sz="0" w:space="0" w:color="auto"/>
        <w:bottom w:val="none" w:sz="0" w:space="0" w:color="auto"/>
        <w:right w:val="none" w:sz="0" w:space="0" w:color="auto"/>
      </w:divBdr>
    </w:div>
    <w:div w:id="1332562858">
      <w:bodyDiv w:val="1"/>
      <w:marLeft w:val="0"/>
      <w:marRight w:val="0"/>
      <w:marTop w:val="0"/>
      <w:marBottom w:val="0"/>
      <w:divBdr>
        <w:top w:val="none" w:sz="0" w:space="0" w:color="auto"/>
        <w:left w:val="none" w:sz="0" w:space="0" w:color="auto"/>
        <w:bottom w:val="none" w:sz="0" w:space="0" w:color="auto"/>
        <w:right w:val="none" w:sz="0" w:space="0" w:color="auto"/>
      </w:divBdr>
    </w:div>
    <w:div w:id="1455951813">
      <w:bodyDiv w:val="1"/>
      <w:marLeft w:val="0"/>
      <w:marRight w:val="0"/>
      <w:marTop w:val="0"/>
      <w:marBottom w:val="0"/>
      <w:divBdr>
        <w:top w:val="none" w:sz="0" w:space="0" w:color="auto"/>
        <w:left w:val="none" w:sz="0" w:space="0" w:color="auto"/>
        <w:bottom w:val="none" w:sz="0" w:space="0" w:color="auto"/>
        <w:right w:val="none" w:sz="0" w:space="0" w:color="auto"/>
      </w:divBdr>
    </w:div>
    <w:div w:id="1498886382">
      <w:bodyDiv w:val="1"/>
      <w:marLeft w:val="0"/>
      <w:marRight w:val="0"/>
      <w:marTop w:val="0"/>
      <w:marBottom w:val="0"/>
      <w:divBdr>
        <w:top w:val="none" w:sz="0" w:space="0" w:color="auto"/>
        <w:left w:val="none" w:sz="0" w:space="0" w:color="auto"/>
        <w:bottom w:val="none" w:sz="0" w:space="0" w:color="auto"/>
        <w:right w:val="none" w:sz="0" w:space="0" w:color="auto"/>
      </w:divBdr>
    </w:div>
    <w:div w:id="1584489297">
      <w:bodyDiv w:val="1"/>
      <w:marLeft w:val="0"/>
      <w:marRight w:val="0"/>
      <w:marTop w:val="0"/>
      <w:marBottom w:val="0"/>
      <w:divBdr>
        <w:top w:val="none" w:sz="0" w:space="0" w:color="auto"/>
        <w:left w:val="none" w:sz="0" w:space="0" w:color="auto"/>
        <w:bottom w:val="none" w:sz="0" w:space="0" w:color="auto"/>
        <w:right w:val="none" w:sz="0" w:space="0" w:color="auto"/>
      </w:divBdr>
    </w:div>
    <w:div w:id="1608386427">
      <w:bodyDiv w:val="1"/>
      <w:marLeft w:val="0"/>
      <w:marRight w:val="0"/>
      <w:marTop w:val="0"/>
      <w:marBottom w:val="0"/>
      <w:divBdr>
        <w:top w:val="none" w:sz="0" w:space="0" w:color="auto"/>
        <w:left w:val="none" w:sz="0" w:space="0" w:color="auto"/>
        <w:bottom w:val="none" w:sz="0" w:space="0" w:color="auto"/>
        <w:right w:val="none" w:sz="0" w:space="0" w:color="auto"/>
      </w:divBdr>
    </w:div>
    <w:div w:id="1739864253">
      <w:bodyDiv w:val="1"/>
      <w:marLeft w:val="0"/>
      <w:marRight w:val="0"/>
      <w:marTop w:val="0"/>
      <w:marBottom w:val="0"/>
      <w:divBdr>
        <w:top w:val="none" w:sz="0" w:space="0" w:color="auto"/>
        <w:left w:val="none" w:sz="0" w:space="0" w:color="auto"/>
        <w:bottom w:val="none" w:sz="0" w:space="0" w:color="auto"/>
        <w:right w:val="none" w:sz="0" w:space="0" w:color="auto"/>
      </w:divBdr>
    </w:div>
    <w:div w:id="1790541203">
      <w:bodyDiv w:val="1"/>
      <w:marLeft w:val="0"/>
      <w:marRight w:val="0"/>
      <w:marTop w:val="0"/>
      <w:marBottom w:val="0"/>
      <w:divBdr>
        <w:top w:val="none" w:sz="0" w:space="0" w:color="auto"/>
        <w:left w:val="none" w:sz="0" w:space="0" w:color="auto"/>
        <w:bottom w:val="none" w:sz="0" w:space="0" w:color="auto"/>
        <w:right w:val="none" w:sz="0" w:space="0" w:color="auto"/>
      </w:divBdr>
    </w:div>
    <w:div w:id="1795365849">
      <w:bodyDiv w:val="1"/>
      <w:marLeft w:val="0"/>
      <w:marRight w:val="0"/>
      <w:marTop w:val="0"/>
      <w:marBottom w:val="0"/>
      <w:divBdr>
        <w:top w:val="none" w:sz="0" w:space="0" w:color="auto"/>
        <w:left w:val="none" w:sz="0" w:space="0" w:color="auto"/>
        <w:bottom w:val="none" w:sz="0" w:space="0" w:color="auto"/>
        <w:right w:val="none" w:sz="0" w:space="0" w:color="auto"/>
      </w:divBdr>
      <w:divsChild>
        <w:div w:id="1615674769">
          <w:marLeft w:val="0"/>
          <w:marRight w:val="0"/>
          <w:marTop w:val="0"/>
          <w:marBottom w:val="0"/>
          <w:divBdr>
            <w:top w:val="none" w:sz="0" w:space="0" w:color="auto"/>
            <w:left w:val="none" w:sz="0" w:space="0" w:color="auto"/>
            <w:bottom w:val="none" w:sz="0" w:space="0" w:color="auto"/>
            <w:right w:val="none" w:sz="0" w:space="0" w:color="auto"/>
          </w:divBdr>
        </w:div>
      </w:divsChild>
    </w:div>
    <w:div w:id="1900819370">
      <w:bodyDiv w:val="1"/>
      <w:marLeft w:val="0"/>
      <w:marRight w:val="0"/>
      <w:marTop w:val="0"/>
      <w:marBottom w:val="0"/>
      <w:divBdr>
        <w:top w:val="none" w:sz="0" w:space="0" w:color="auto"/>
        <w:left w:val="none" w:sz="0" w:space="0" w:color="auto"/>
        <w:bottom w:val="none" w:sz="0" w:space="0" w:color="auto"/>
        <w:right w:val="none" w:sz="0" w:space="0" w:color="auto"/>
      </w:divBdr>
    </w:div>
    <w:div w:id="2053000240">
      <w:bodyDiv w:val="1"/>
      <w:marLeft w:val="0"/>
      <w:marRight w:val="0"/>
      <w:marTop w:val="0"/>
      <w:marBottom w:val="0"/>
      <w:divBdr>
        <w:top w:val="none" w:sz="0" w:space="0" w:color="auto"/>
        <w:left w:val="none" w:sz="0" w:space="0" w:color="auto"/>
        <w:bottom w:val="none" w:sz="0" w:space="0" w:color="auto"/>
        <w:right w:val="none" w:sz="0" w:space="0" w:color="auto"/>
      </w:divBdr>
    </w:div>
    <w:div w:id="20946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rive.google.com/file/d/0Bxdmkxb6KWZnV0wwcU14cFBsTjQ/edit?usp=sharing" TargetMode="Externa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hyperlink" Target="https://github.com/BBN-E/tac-kbp-eal" TargetMode="External"/><Relationship Id="rId11" Type="http://schemas.openxmlformats.org/officeDocument/2006/relationships/hyperlink" Target="http://nlp.cs.rpi.edu/kbp/2015/tools.html" TargetMode="External"/><Relationship Id="rId12" Type="http://schemas.openxmlformats.org/officeDocument/2006/relationships/hyperlink" Target="http://catalog.ldc.upenn.edu/LDC2006T06" TargetMode="External"/><Relationship Id="rId13" Type="http://schemas.openxmlformats.org/officeDocument/2006/relationships/hyperlink" Target="https://www.ldc.upenn.edu/collaborations/past-projects/ace" TargetMode="External"/><Relationship Id="rId14" Type="http://schemas.openxmlformats.org/officeDocument/2006/relationships/hyperlink" Target="http://catalog.ldc.upenn.edu/LDC2006T06" TargetMode="External"/><Relationship Id="rId15" Type="http://schemas.openxmlformats.org/officeDocument/2006/relationships/hyperlink" Target="http://www.nist.gov/tac/2014/KBP/Event/guidelines/EventArgumentTaskDescription.09042014.pdf" TargetMode="External"/><Relationship Id="rId16" Type="http://schemas.openxmlformats.org/officeDocument/2006/relationships/hyperlink" Target="http://www.nist.gov/tac/2014/KBP/Event/guidelines/TAC_KBP_2014_Event_Argument_Extraction_Assessment_Guidelines_V1.3.pdf"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EE7A-99C1-4340-8E3E-2D95BEDA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6584</Words>
  <Characters>37529</Characters>
  <Application>Microsoft Macintosh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BBNT</Company>
  <LinksUpToDate>false</LinksUpToDate>
  <CharactersWithSpaces>44025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Gabbard</dc:creator>
  <cp:lastModifiedBy>Microsoft Office User</cp:lastModifiedBy>
  <cp:revision>2</cp:revision>
  <cp:lastPrinted>2016-06-10T18:24:00Z</cp:lastPrinted>
  <dcterms:created xsi:type="dcterms:W3CDTF">2017-09-06T16:03:00Z</dcterms:created>
  <dcterms:modified xsi:type="dcterms:W3CDTF">2017-09-06T16:03:00Z</dcterms:modified>
</cp:coreProperties>
</file>